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9DF40C" w14:textId="77777777" w:rsidR="00E3020B" w:rsidRPr="00754D39" w:rsidRDefault="00E3020B" w:rsidP="00E3020B">
      <w:pPr>
        <w:jc w:val="center"/>
        <w:rPr>
          <w:rFonts w:ascii="Arial" w:hAnsi="Arial" w:cs="Arial"/>
          <w:b/>
          <w:sz w:val="22"/>
          <w:szCs w:val="22"/>
        </w:rPr>
      </w:pPr>
      <w:r w:rsidRPr="00754D39">
        <w:rPr>
          <w:rFonts w:ascii="Arial" w:hAnsi="Arial" w:cs="Arial"/>
          <w:b/>
          <w:sz w:val="22"/>
          <w:szCs w:val="22"/>
        </w:rPr>
        <w:t>UMKC Faculty Senate</w:t>
      </w:r>
    </w:p>
    <w:p w14:paraId="6BAB453C" w14:textId="77777777" w:rsidR="003C4F41" w:rsidRPr="00754D39" w:rsidRDefault="0030688B" w:rsidP="00E3020B">
      <w:pPr>
        <w:jc w:val="center"/>
        <w:rPr>
          <w:rFonts w:ascii="Arial" w:hAnsi="Arial" w:cs="Arial"/>
          <w:b/>
          <w:sz w:val="22"/>
          <w:szCs w:val="22"/>
        </w:rPr>
      </w:pPr>
      <w:r w:rsidRPr="00754D39">
        <w:rPr>
          <w:rFonts w:ascii="Arial" w:hAnsi="Arial" w:cs="Arial"/>
          <w:b/>
          <w:sz w:val="22"/>
          <w:szCs w:val="22"/>
        </w:rPr>
        <w:t xml:space="preserve">Draft </w:t>
      </w:r>
      <w:r w:rsidR="003C4F41" w:rsidRPr="00754D39">
        <w:rPr>
          <w:rFonts w:ascii="Arial" w:hAnsi="Arial" w:cs="Arial"/>
          <w:b/>
          <w:sz w:val="22"/>
          <w:szCs w:val="22"/>
        </w:rPr>
        <w:t>Minutes</w:t>
      </w:r>
    </w:p>
    <w:p w14:paraId="27A859C9" w14:textId="65EEC697" w:rsidR="00E3020B" w:rsidRPr="00754D39" w:rsidRDefault="003C4F41" w:rsidP="00E3020B">
      <w:pPr>
        <w:jc w:val="center"/>
        <w:rPr>
          <w:rFonts w:ascii="Arial" w:hAnsi="Arial" w:cs="Arial"/>
          <w:b/>
          <w:sz w:val="22"/>
          <w:szCs w:val="22"/>
        </w:rPr>
      </w:pPr>
      <w:r w:rsidRPr="00754D39">
        <w:rPr>
          <w:rFonts w:ascii="Arial" w:hAnsi="Arial" w:cs="Arial"/>
          <w:b/>
          <w:sz w:val="22"/>
          <w:szCs w:val="22"/>
        </w:rPr>
        <w:t xml:space="preserve">Tuesday, October </w:t>
      </w:r>
      <w:r w:rsidR="0030688B" w:rsidRPr="00754D39">
        <w:rPr>
          <w:rFonts w:ascii="Arial" w:hAnsi="Arial" w:cs="Arial"/>
          <w:b/>
          <w:sz w:val="22"/>
          <w:szCs w:val="22"/>
        </w:rPr>
        <w:t>16</w:t>
      </w:r>
      <w:r w:rsidR="00E3020B" w:rsidRPr="00754D39">
        <w:rPr>
          <w:rFonts w:ascii="Arial" w:hAnsi="Arial" w:cs="Arial"/>
          <w:b/>
          <w:sz w:val="22"/>
          <w:szCs w:val="22"/>
          <w:vertAlign w:val="superscript"/>
        </w:rPr>
        <w:t>th</w:t>
      </w:r>
      <w:r w:rsidR="00E3020B" w:rsidRPr="00754D39">
        <w:rPr>
          <w:rFonts w:ascii="Arial" w:hAnsi="Arial" w:cs="Arial"/>
          <w:b/>
          <w:sz w:val="22"/>
          <w:szCs w:val="22"/>
        </w:rPr>
        <w:t xml:space="preserve"> 2018</w:t>
      </w:r>
    </w:p>
    <w:p w14:paraId="480A4C9A" w14:textId="121740E6" w:rsidR="003C4F41" w:rsidRPr="00754D39" w:rsidRDefault="003C4F41" w:rsidP="003C4F41">
      <w:pPr>
        <w:jc w:val="center"/>
        <w:rPr>
          <w:rFonts w:ascii="Arial" w:eastAsia="DengXian" w:hAnsi="Arial" w:cs="Arial"/>
          <w:b/>
          <w:sz w:val="22"/>
          <w:szCs w:val="22"/>
        </w:rPr>
      </w:pPr>
      <w:r w:rsidRPr="00754D39">
        <w:rPr>
          <w:rFonts w:ascii="Arial" w:eastAsia="DengXian" w:hAnsi="Arial" w:cs="Arial"/>
          <w:b/>
          <w:sz w:val="22"/>
          <w:szCs w:val="22"/>
        </w:rPr>
        <w:t>Administration Center, Plaza Room, 3:00-5:00pm</w:t>
      </w:r>
    </w:p>
    <w:p w14:paraId="21217C57" w14:textId="150E83CD" w:rsidR="003C4F41" w:rsidRPr="00754D39" w:rsidRDefault="003C4F41" w:rsidP="003C4F41">
      <w:pPr>
        <w:rPr>
          <w:rFonts w:ascii="Arial" w:eastAsia="DengXian" w:hAnsi="Arial" w:cs="Arial"/>
          <w:b/>
          <w:sz w:val="22"/>
          <w:szCs w:val="22"/>
          <w:u w:val="single"/>
        </w:rPr>
      </w:pPr>
    </w:p>
    <w:p w14:paraId="68E2F995" w14:textId="44E2547D" w:rsidR="003C4F41" w:rsidRPr="00754D39" w:rsidRDefault="003C4F41" w:rsidP="003C4F41">
      <w:pPr>
        <w:rPr>
          <w:rFonts w:ascii="Arial" w:eastAsia="DengXian" w:hAnsi="Arial" w:cs="Arial"/>
          <w:sz w:val="22"/>
          <w:szCs w:val="22"/>
        </w:rPr>
      </w:pPr>
      <w:r w:rsidRPr="00754D39">
        <w:rPr>
          <w:rFonts w:ascii="Arial" w:eastAsia="DengXian" w:hAnsi="Arial" w:cs="Arial"/>
          <w:b/>
          <w:sz w:val="22"/>
          <w:szCs w:val="22"/>
          <w:u w:val="single"/>
        </w:rPr>
        <w:t>Present</w:t>
      </w:r>
      <w:r w:rsidRPr="00754D39">
        <w:rPr>
          <w:rFonts w:ascii="Arial" w:eastAsia="DengXian" w:hAnsi="Arial" w:cs="Arial"/>
          <w:b/>
          <w:sz w:val="22"/>
          <w:szCs w:val="22"/>
        </w:rPr>
        <w:t>:</w:t>
      </w:r>
      <w:r w:rsidR="007C5445" w:rsidRPr="00754D39">
        <w:rPr>
          <w:rFonts w:ascii="Arial" w:eastAsia="DengXian" w:hAnsi="Arial" w:cs="Arial"/>
          <w:b/>
          <w:sz w:val="22"/>
          <w:szCs w:val="22"/>
        </w:rPr>
        <w:t xml:space="preserve"> </w:t>
      </w:r>
      <w:r w:rsidR="007C5445" w:rsidRPr="00754D39">
        <w:rPr>
          <w:rFonts w:ascii="Arial" w:eastAsia="DengXian" w:hAnsi="Arial" w:cs="Arial"/>
          <w:sz w:val="22"/>
          <w:szCs w:val="22"/>
        </w:rPr>
        <w:t xml:space="preserve">Stephen Dilks, Linda E. Mitchell, Anil Kumar, Viviana Grieco, Jacob Marszalek, Mardi </w:t>
      </w:r>
      <w:proofErr w:type="spellStart"/>
      <w:r w:rsidR="007C5445" w:rsidRPr="00754D39">
        <w:rPr>
          <w:rFonts w:ascii="Arial" w:eastAsia="DengXian" w:hAnsi="Arial" w:cs="Arial"/>
          <w:sz w:val="22"/>
          <w:szCs w:val="22"/>
        </w:rPr>
        <w:t>Mahaffy</w:t>
      </w:r>
      <w:proofErr w:type="spellEnd"/>
      <w:r w:rsidR="007C5445" w:rsidRPr="00754D39">
        <w:rPr>
          <w:rFonts w:ascii="Arial" w:eastAsia="DengXian" w:hAnsi="Arial" w:cs="Arial"/>
          <w:sz w:val="22"/>
          <w:szCs w:val="22"/>
        </w:rPr>
        <w:t xml:space="preserve">, Jen Salvo-Eaton, Tara Allen, Anthony </w:t>
      </w:r>
      <w:proofErr w:type="spellStart"/>
      <w:r w:rsidR="007C5445" w:rsidRPr="00754D39">
        <w:rPr>
          <w:rFonts w:ascii="Arial" w:eastAsia="DengXian" w:hAnsi="Arial" w:cs="Arial"/>
          <w:sz w:val="22"/>
          <w:szCs w:val="22"/>
        </w:rPr>
        <w:t>Shiu</w:t>
      </w:r>
      <w:proofErr w:type="spellEnd"/>
      <w:r w:rsidR="007C5445" w:rsidRPr="00754D39">
        <w:rPr>
          <w:rFonts w:ascii="Arial" w:eastAsia="DengXian" w:hAnsi="Arial" w:cs="Arial"/>
          <w:sz w:val="22"/>
          <w:szCs w:val="22"/>
        </w:rPr>
        <w:t xml:space="preserve">, </w:t>
      </w:r>
      <w:proofErr w:type="spellStart"/>
      <w:r w:rsidR="00270360" w:rsidRPr="00754D39">
        <w:rPr>
          <w:rFonts w:ascii="Arial" w:eastAsia="DengXian" w:hAnsi="Arial" w:cs="Arial"/>
          <w:sz w:val="22"/>
          <w:szCs w:val="22"/>
        </w:rPr>
        <w:t>Sookhee</w:t>
      </w:r>
      <w:proofErr w:type="spellEnd"/>
      <w:r w:rsidR="00270360" w:rsidRPr="00754D39">
        <w:rPr>
          <w:rFonts w:ascii="Arial" w:eastAsia="DengXian" w:hAnsi="Arial" w:cs="Arial"/>
          <w:sz w:val="22"/>
          <w:szCs w:val="22"/>
        </w:rPr>
        <w:t xml:space="preserve"> Oh, Da Ming Zhu, Erik Olsen, JoDee Davis, </w:t>
      </w:r>
      <w:proofErr w:type="spellStart"/>
      <w:r w:rsidR="00270360" w:rsidRPr="00754D39">
        <w:rPr>
          <w:rFonts w:ascii="Arial" w:eastAsia="DengXian" w:hAnsi="Arial" w:cs="Arial"/>
          <w:sz w:val="22"/>
          <w:szCs w:val="22"/>
        </w:rPr>
        <w:t>DeAnna</w:t>
      </w:r>
      <w:proofErr w:type="spellEnd"/>
      <w:r w:rsidR="00270360" w:rsidRPr="00754D39">
        <w:rPr>
          <w:rFonts w:ascii="Arial" w:eastAsia="DengXian" w:hAnsi="Arial" w:cs="Arial"/>
          <w:sz w:val="22"/>
          <w:szCs w:val="22"/>
        </w:rPr>
        <w:t xml:space="preserve"> </w:t>
      </w:r>
      <w:proofErr w:type="spellStart"/>
      <w:r w:rsidR="00270360" w:rsidRPr="00754D39">
        <w:rPr>
          <w:rFonts w:ascii="Arial" w:eastAsia="DengXian" w:hAnsi="Arial" w:cs="Arial"/>
          <w:sz w:val="22"/>
          <w:szCs w:val="22"/>
        </w:rPr>
        <w:t>Hiett</w:t>
      </w:r>
      <w:proofErr w:type="spellEnd"/>
      <w:r w:rsidR="00270360" w:rsidRPr="00754D39">
        <w:rPr>
          <w:rFonts w:ascii="Arial" w:eastAsia="DengXian" w:hAnsi="Arial" w:cs="Arial"/>
          <w:sz w:val="22"/>
          <w:szCs w:val="22"/>
        </w:rPr>
        <w:t xml:space="preserve">, Sharon Simmons, Marilyn Taylor, Samuel </w:t>
      </w:r>
      <w:proofErr w:type="spellStart"/>
      <w:r w:rsidR="00270360" w:rsidRPr="00754D39">
        <w:rPr>
          <w:rFonts w:ascii="Arial" w:eastAsia="DengXian" w:hAnsi="Arial" w:cs="Arial"/>
          <w:sz w:val="22"/>
          <w:szCs w:val="22"/>
        </w:rPr>
        <w:t>Bouyain</w:t>
      </w:r>
      <w:proofErr w:type="spellEnd"/>
      <w:r w:rsidR="00270360" w:rsidRPr="00754D39">
        <w:rPr>
          <w:rFonts w:ascii="Arial" w:eastAsia="DengXian" w:hAnsi="Arial" w:cs="Arial"/>
          <w:sz w:val="22"/>
          <w:szCs w:val="22"/>
        </w:rPr>
        <w:t xml:space="preserve">, Deb Chatterjee, Eric Gottman, Michelle Maher, Ellen </w:t>
      </w:r>
      <w:proofErr w:type="spellStart"/>
      <w:r w:rsidR="00270360" w:rsidRPr="00754D39">
        <w:rPr>
          <w:rFonts w:ascii="Arial" w:eastAsia="DengXian" w:hAnsi="Arial" w:cs="Arial"/>
          <w:sz w:val="22"/>
          <w:szCs w:val="22"/>
        </w:rPr>
        <w:t>Suni</w:t>
      </w:r>
      <w:proofErr w:type="spellEnd"/>
      <w:r w:rsidR="00270360" w:rsidRPr="00754D39">
        <w:rPr>
          <w:rFonts w:ascii="Arial" w:eastAsia="DengXian" w:hAnsi="Arial" w:cs="Arial"/>
          <w:sz w:val="22"/>
          <w:szCs w:val="22"/>
        </w:rPr>
        <w:t>, Jennifer A</w:t>
      </w:r>
      <w:r w:rsidR="00364B75">
        <w:rPr>
          <w:rFonts w:ascii="Arial" w:eastAsia="DengXian" w:hAnsi="Arial" w:cs="Arial"/>
          <w:sz w:val="22"/>
          <w:szCs w:val="22"/>
        </w:rPr>
        <w:t>llsworth</w:t>
      </w:r>
      <w:r w:rsidR="00270360" w:rsidRPr="00754D39">
        <w:rPr>
          <w:rFonts w:ascii="Arial" w:eastAsia="DengXian" w:hAnsi="Arial" w:cs="Arial"/>
          <w:sz w:val="22"/>
          <w:szCs w:val="22"/>
        </w:rPr>
        <w:t>, Eduardo Abreu, Margaret Brommelsiek, Sybil Wyatt</w:t>
      </w:r>
    </w:p>
    <w:p w14:paraId="22BBE4DA" w14:textId="1D47482E" w:rsidR="003C4F41" w:rsidRPr="00754D39" w:rsidRDefault="003C4F41" w:rsidP="003C4F41">
      <w:pPr>
        <w:rPr>
          <w:rFonts w:ascii="Arial" w:eastAsia="DengXian" w:hAnsi="Arial" w:cs="Arial"/>
          <w:sz w:val="22"/>
          <w:szCs w:val="22"/>
        </w:rPr>
      </w:pPr>
    </w:p>
    <w:p w14:paraId="52A8BD0A" w14:textId="0F698E9C" w:rsidR="003C4F41" w:rsidRPr="00754D39" w:rsidRDefault="003C4F41" w:rsidP="003C4F41">
      <w:pPr>
        <w:rPr>
          <w:rFonts w:ascii="Arial" w:eastAsia="DengXian" w:hAnsi="Arial" w:cs="Arial"/>
          <w:sz w:val="22"/>
          <w:szCs w:val="22"/>
        </w:rPr>
      </w:pPr>
      <w:r w:rsidRPr="00754D39">
        <w:rPr>
          <w:rFonts w:ascii="Arial" w:eastAsia="DengXian" w:hAnsi="Arial" w:cs="Arial"/>
          <w:b/>
          <w:sz w:val="22"/>
          <w:szCs w:val="22"/>
          <w:u w:val="single"/>
        </w:rPr>
        <w:t>Also Present</w:t>
      </w:r>
      <w:r w:rsidRPr="00754D39">
        <w:rPr>
          <w:rFonts w:ascii="Arial" w:eastAsia="DengXian" w:hAnsi="Arial" w:cs="Arial"/>
          <w:b/>
          <w:sz w:val="22"/>
          <w:szCs w:val="22"/>
        </w:rPr>
        <w:t>:</w:t>
      </w:r>
      <w:r w:rsidR="007C5445" w:rsidRPr="00754D39">
        <w:rPr>
          <w:rFonts w:ascii="Arial" w:eastAsia="DengXian" w:hAnsi="Arial" w:cs="Arial"/>
          <w:sz w:val="22"/>
          <w:szCs w:val="22"/>
        </w:rPr>
        <w:t xml:space="preserve"> Jess Magana, Alexis Petri, Scott Curtis, Mark Johnson</w:t>
      </w:r>
      <w:r w:rsidR="00AC4421" w:rsidRPr="00754D39">
        <w:rPr>
          <w:rFonts w:ascii="Arial" w:eastAsia="DengXian" w:hAnsi="Arial" w:cs="Arial"/>
          <w:sz w:val="22"/>
          <w:szCs w:val="22"/>
        </w:rPr>
        <w:t xml:space="preserve">, Kristi </w:t>
      </w:r>
      <w:proofErr w:type="spellStart"/>
      <w:r w:rsidR="00AC4421" w:rsidRPr="00754D39">
        <w:rPr>
          <w:rFonts w:ascii="Arial" w:eastAsia="DengXian" w:hAnsi="Arial" w:cs="Arial"/>
          <w:sz w:val="22"/>
          <w:szCs w:val="22"/>
        </w:rPr>
        <w:t>Holsinger</w:t>
      </w:r>
      <w:proofErr w:type="spellEnd"/>
      <w:r w:rsidR="00394EB7" w:rsidRPr="00754D39">
        <w:rPr>
          <w:rFonts w:ascii="Arial" w:eastAsia="DengXian" w:hAnsi="Arial" w:cs="Arial"/>
          <w:sz w:val="22"/>
          <w:szCs w:val="22"/>
        </w:rPr>
        <w:t>, Jen</w:t>
      </w:r>
      <w:r w:rsidR="007F1F0A">
        <w:rPr>
          <w:rFonts w:ascii="Arial" w:eastAsia="DengXian" w:hAnsi="Arial" w:cs="Arial"/>
          <w:sz w:val="22"/>
          <w:szCs w:val="22"/>
        </w:rPr>
        <w:t>nifer</w:t>
      </w:r>
      <w:r w:rsidR="00394EB7" w:rsidRPr="00754D39">
        <w:rPr>
          <w:rFonts w:ascii="Arial" w:eastAsia="DengXian" w:hAnsi="Arial" w:cs="Arial"/>
          <w:sz w:val="22"/>
          <w:szCs w:val="22"/>
        </w:rPr>
        <w:t xml:space="preserve"> Santee</w:t>
      </w:r>
      <w:r w:rsidR="00330848" w:rsidRPr="00754D39">
        <w:rPr>
          <w:rFonts w:ascii="Arial" w:eastAsia="DengXian" w:hAnsi="Arial" w:cs="Arial"/>
          <w:sz w:val="22"/>
          <w:szCs w:val="22"/>
        </w:rPr>
        <w:t xml:space="preserve">, Scott Laurent, Pete </w:t>
      </w:r>
      <w:proofErr w:type="spellStart"/>
      <w:r w:rsidR="00330848" w:rsidRPr="00754D39">
        <w:rPr>
          <w:rFonts w:ascii="Arial" w:eastAsia="DengXian" w:hAnsi="Arial" w:cs="Arial"/>
          <w:sz w:val="22"/>
          <w:szCs w:val="22"/>
        </w:rPr>
        <w:t>Eisentrager</w:t>
      </w:r>
      <w:proofErr w:type="spellEnd"/>
      <w:r w:rsidR="007F1F0A">
        <w:rPr>
          <w:rFonts w:ascii="Arial" w:eastAsia="DengXian" w:hAnsi="Arial" w:cs="Arial"/>
          <w:sz w:val="22"/>
          <w:szCs w:val="22"/>
        </w:rPr>
        <w:t>,</w:t>
      </w:r>
      <w:r w:rsidR="0078221E" w:rsidRPr="00754D39">
        <w:rPr>
          <w:rFonts w:ascii="Arial" w:eastAsia="DengXian" w:hAnsi="Arial" w:cs="Arial"/>
          <w:sz w:val="22"/>
          <w:szCs w:val="22"/>
        </w:rPr>
        <w:t xml:space="preserve"> Liza </w:t>
      </w:r>
      <w:proofErr w:type="spellStart"/>
      <w:r w:rsidR="0078221E" w:rsidRPr="00754D39">
        <w:rPr>
          <w:rFonts w:ascii="Arial" w:eastAsia="DengXian" w:hAnsi="Arial" w:cs="Arial"/>
          <w:sz w:val="22"/>
          <w:szCs w:val="22"/>
        </w:rPr>
        <w:t>Hughey</w:t>
      </w:r>
      <w:proofErr w:type="spellEnd"/>
      <w:r w:rsidR="007F1F0A">
        <w:rPr>
          <w:rFonts w:ascii="Arial" w:eastAsia="DengXian" w:hAnsi="Arial" w:cs="Arial"/>
          <w:sz w:val="22"/>
          <w:szCs w:val="22"/>
        </w:rPr>
        <w:t>.</w:t>
      </w:r>
    </w:p>
    <w:p w14:paraId="20888F6A" w14:textId="31F295A6" w:rsidR="003C4F41" w:rsidRPr="00754D39" w:rsidRDefault="003C4F41" w:rsidP="003C4F41">
      <w:pPr>
        <w:rPr>
          <w:rFonts w:ascii="Arial" w:eastAsia="DengXian" w:hAnsi="Arial" w:cs="Arial"/>
          <w:b/>
          <w:sz w:val="22"/>
          <w:szCs w:val="22"/>
          <w:u w:val="single"/>
        </w:rPr>
      </w:pPr>
    </w:p>
    <w:p w14:paraId="4263C75D" w14:textId="58F0F5E6" w:rsidR="003C4F41" w:rsidRPr="00754D39" w:rsidRDefault="003C4F41" w:rsidP="003C4F41">
      <w:pPr>
        <w:rPr>
          <w:rFonts w:ascii="Arial" w:eastAsia="DengXian" w:hAnsi="Arial" w:cs="Arial"/>
          <w:b/>
          <w:sz w:val="22"/>
          <w:szCs w:val="22"/>
          <w:u w:val="single"/>
        </w:rPr>
      </w:pPr>
      <w:r w:rsidRPr="00754D39">
        <w:rPr>
          <w:rFonts w:ascii="Arial" w:eastAsia="DengXian" w:hAnsi="Arial" w:cs="Arial"/>
          <w:b/>
          <w:sz w:val="22"/>
          <w:szCs w:val="22"/>
          <w:u w:val="single"/>
        </w:rPr>
        <w:t>Absent:</w:t>
      </w:r>
      <w:r w:rsidR="00270360" w:rsidRPr="00754D39">
        <w:rPr>
          <w:rFonts w:ascii="Arial" w:eastAsia="DengXian" w:hAnsi="Arial" w:cs="Arial"/>
          <w:b/>
          <w:sz w:val="22"/>
          <w:szCs w:val="22"/>
          <w:u w:val="single"/>
        </w:rPr>
        <w:t xml:space="preserve"> </w:t>
      </w:r>
      <w:r w:rsidR="00270360" w:rsidRPr="00754D39">
        <w:rPr>
          <w:rFonts w:ascii="Arial" w:eastAsia="DengXian" w:hAnsi="Arial" w:cs="Arial"/>
          <w:sz w:val="22"/>
          <w:szCs w:val="22"/>
        </w:rPr>
        <w:t>Ken Novak, Ceki Halmen, Jack Nelson, Jim Wooten</w:t>
      </w:r>
    </w:p>
    <w:p w14:paraId="68D64CA3" w14:textId="0046EF92" w:rsidR="003C4F41" w:rsidRPr="00754D39" w:rsidRDefault="003C4F41" w:rsidP="003C4F41">
      <w:pPr>
        <w:rPr>
          <w:rFonts w:ascii="Arial" w:eastAsia="DengXian" w:hAnsi="Arial" w:cs="Arial"/>
          <w:b/>
          <w:sz w:val="22"/>
          <w:szCs w:val="22"/>
          <w:u w:val="single"/>
        </w:rPr>
      </w:pPr>
    </w:p>
    <w:p w14:paraId="3C616C29" w14:textId="7666F095" w:rsidR="003C4F41" w:rsidRPr="00754D39" w:rsidRDefault="003C4F41" w:rsidP="003C4F41">
      <w:pPr>
        <w:rPr>
          <w:rFonts w:ascii="Arial" w:eastAsia="DengXian" w:hAnsi="Arial" w:cs="Arial"/>
          <w:b/>
          <w:sz w:val="22"/>
          <w:szCs w:val="22"/>
          <w:u w:val="single"/>
        </w:rPr>
      </w:pPr>
      <w:r w:rsidRPr="00754D39">
        <w:rPr>
          <w:rFonts w:ascii="Arial" w:eastAsia="DengXian" w:hAnsi="Arial" w:cs="Arial"/>
          <w:b/>
          <w:sz w:val="22"/>
          <w:szCs w:val="22"/>
          <w:u w:val="single"/>
        </w:rPr>
        <w:t>Excused</w:t>
      </w:r>
      <w:r w:rsidRPr="00754D39">
        <w:rPr>
          <w:rFonts w:ascii="Arial" w:eastAsia="DengXian" w:hAnsi="Arial" w:cs="Arial"/>
          <w:sz w:val="22"/>
          <w:szCs w:val="22"/>
        </w:rPr>
        <w:t>:</w:t>
      </w:r>
      <w:r w:rsidR="00AA2863" w:rsidRPr="00754D39">
        <w:rPr>
          <w:rFonts w:ascii="Arial" w:eastAsia="DengXian" w:hAnsi="Arial" w:cs="Arial"/>
          <w:sz w:val="22"/>
          <w:szCs w:val="22"/>
        </w:rPr>
        <w:t xml:space="preserve"> </w:t>
      </w:r>
      <w:r w:rsidR="007C5445" w:rsidRPr="00754D39">
        <w:rPr>
          <w:rFonts w:ascii="Arial" w:eastAsia="DengXian" w:hAnsi="Arial" w:cs="Arial"/>
          <w:sz w:val="22"/>
          <w:szCs w:val="22"/>
        </w:rPr>
        <w:t xml:space="preserve"> Nancy Murdoch, Jamila Jefferson, Mark Patterson, Hari Bhat</w:t>
      </w:r>
      <w:r w:rsidR="00270360" w:rsidRPr="00754D39">
        <w:rPr>
          <w:rFonts w:ascii="Arial" w:eastAsia="DengXian" w:hAnsi="Arial" w:cs="Arial"/>
          <w:sz w:val="22"/>
          <w:szCs w:val="22"/>
        </w:rPr>
        <w:t>, Shannon Jackson</w:t>
      </w:r>
    </w:p>
    <w:p w14:paraId="1445779C" w14:textId="77777777" w:rsidR="003C4F41" w:rsidRPr="00754D39" w:rsidRDefault="003C4F41" w:rsidP="003C06CF">
      <w:pPr>
        <w:rPr>
          <w:rFonts w:ascii="Arial" w:hAnsi="Arial" w:cs="Arial"/>
          <w:b/>
          <w:sz w:val="22"/>
          <w:szCs w:val="22"/>
        </w:rPr>
      </w:pPr>
    </w:p>
    <w:p w14:paraId="00893D4E" w14:textId="77777777" w:rsidR="00E3020B" w:rsidRPr="00754D39" w:rsidRDefault="00E3020B" w:rsidP="00E3020B">
      <w:pPr>
        <w:rPr>
          <w:rFonts w:ascii="Arial" w:hAnsi="Arial" w:cs="Arial"/>
          <w:sz w:val="22"/>
          <w:szCs w:val="22"/>
        </w:rPr>
      </w:pPr>
    </w:p>
    <w:p w14:paraId="2C017F2D" w14:textId="57B9DA34" w:rsidR="00E3020B" w:rsidRPr="00754D39" w:rsidRDefault="00E3020B" w:rsidP="003C4F41">
      <w:pPr>
        <w:pStyle w:val="ListParagraph"/>
        <w:numPr>
          <w:ilvl w:val="0"/>
          <w:numId w:val="4"/>
        </w:numPr>
        <w:rPr>
          <w:rFonts w:ascii="Arial" w:hAnsi="Arial" w:cs="Arial"/>
          <w:b/>
          <w:bCs/>
          <w:sz w:val="22"/>
          <w:szCs w:val="22"/>
        </w:rPr>
      </w:pPr>
      <w:r w:rsidRPr="00754D39">
        <w:rPr>
          <w:rFonts w:ascii="Arial" w:hAnsi="Arial" w:cs="Arial"/>
          <w:b/>
          <w:sz w:val="22"/>
          <w:szCs w:val="22"/>
        </w:rPr>
        <w:t>Opening</w:t>
      </w:r>
      <w:r w:rsidR="00020BDB" w:rsidRPr="00754D39">
        <w:rPr>
          <w:rFonts w:ascii="Arial" w:hAnsi="Arial" w:cs="Arial"/>
          <w:b/>
          <w:sz w:val="22"/>
          <w:szCs w:val="22"/>
        </w:rPr>
        <w:t xml:space="preserve"> Business and Announcements</w:t>
      </w:r>
      <w:r w:rsidRPr="00754D39">
        <w:rPr>
          <w:rFonts w:ascii="Arial" w:hAnsi="Arial" w:cs="Arial"/>
          <w:b/>
          <w:sz w:val="22"/>
          <w:szCs w:val="22"/>
        </w:rPr>
        <w:t xml:space="preserve"> </w:t>
      </w:r>
      <w:r w:rsidR="0082376E" w:rsidRPr="00754D39">
        <w:rPr>
          <w:rFonts w:ascii="Arial" w:hAnsi="Arial" w:cs="Arial"/>
          <w:b/>
          <w:bCs/>
          <w:sz w:val="22"/>
          <w:szCs w:val="22"/>
        </w:rPr>
        <w:t>[15</w:t>
      </w:r>
      <w:r w:rsidRPr="00754D39">
        <w:rPr>
          <w:rFonts w:ascii="Arial" w:hAnsi="Arial" w:cs="Arial"/>
          <w:b/>
          <w:bCs/>
          <w:sz w:val="22"/>
          <w:szCs w:val="22"/>
        </w:rPr>
        <w:t xml:space="preserve"> minutes] – Stephen Dilks</w:t>
      </w:r>
    </w:p>
    <w:p w14:paraId="5078B0C6" w14:textId="77777777" w:rsidR="00E3020B" w:rsidRPr="00754D39" w:rsidRDefault="00E3020B" w:rsidP="00E3020B">
      <w:pPr>
        <w:rPr>
          <w:rFonts w:ascii="Arial" w:hAnsi="Arial" w:cs="Arial"/>
          <w:b/>
          <w:sz w:val="22"/>
          <w:szCs w:val="22"/>
        </w:rPr>
      </w:pPr>
    </w:p>
    <w:p w14:paraId="41226F96" w14:textId="6C2FDA58" w:rsidR="00E3020B" w:rsidRPr="00754D39" w:rsidRDefault="00E3020B" w:rsidP="003C4F41">
      <w:pPr>
        <w:pStyle w:val="ListParagraph"/>
        <w:numPr>
          <w:ilvl w:val="0"/>
          <w:numId w:val="5"/>
        </w:numPr>
        <w:rPr>
          <w:rFonts w:ascii="Arial" w:hAnsi="Arial" w:cs="Arial"/>
          <w:b/>
          <w:sz w:val="22"/>
          <w:szCs w:val="22"/>
        </w:rPr>
      </w:pPr>
      <w:r w:rsidRPr="00754D39">
        <w:rPr>
          <w:rFonts w:ascii="Arial" w:hAnsi="Arial" w:cs="Arial"/>
          <w:b/>
          <w:sz w:val="22"/>
          <w:szCs w:val="22"/>
        </w:rPr>
        <w:t>Call to Order</w:t>
      </w:r>
    </w:p>
    <w:p w14:paraId="322FDD22" w14:textId="2A3E0615" w:rsidR="007C5445" w:rsidRPr="00754D39" w:rsidRDefault="00270360" w:rsidP="00270360">
      <w:pPr>
        <w:ind w:left="360" w:firstLine="360"/>
        <w:rPr>
          <w:rFonts w:ascii="Arial" w:hAnsi="Arial" w:cs="Arial"/>
          <w:sz w:val="22"/>
          <w:szCs w:val="22"/>
        </w:rPr>
      </w:pPr>
      <w:r w:rsidRPr="00754D39">
        <w:rPr>
          <w:rFonts w:ascii="Arial" w:hAnsi="Arial" w:cs="Arial"/>
          <w:sz w:val="22"/>
          <w:szCs w:val="22"/>
        </w:rPr>
        <w:t>Chairperson Dilks calls meeting to order</w:t>
      </w:r>
      <w:r w:rsidR="007C5445" w:rsidRPr="00754D39">
        <w:rPr>
          <w:rFonts w:ascii="Arial" w:hAnsi="Arial" w:cs="Arial"/>
          <w:sz w:val="22"/>
          <w:szCs w:val="22"/>
        </w:rPr>
        <w:t xml:space="preserve"> at 3pm</w:t>
      </w:r>
    </w:p>
    <w:p w14:paraId="46467D60" w14:textId="40909A62" w:rsidR="00B74398" w:rsidRPr="00754D39" w:rsidRDefault="00E3020B" w:rsidP="00B74398">
      <w:pPr>
        <w:pStyle w:val="ListParagraph"/>
        <w:numPr>
          <w:ilvl w:val="0"/>
          <w:numId w:val="5"/>
        </w:numPr>
        <w:rPr>
          <w:rFonts w:ascii="Arial" w:hAnsi="Arial" w:cs="Arial"/>
          <w:b/>
          <w:sz w:val="22"/>
          <w:szCs w:val="22"/>
        </w:rPr>
      </w:pPr>
      <w:r w:rsidRPr="00754D39">
        <w:rPr>
          <w:rFonts w:ascii="Arial" w:hAnsi="Arial" w:cs="Arial"/>
          <w:b/>
          <w:sz w:val="22"/>
          <w:szCs w:val="22"/>
        </w:rPr>
        <w:t>Approval of Draft Agenda</w:t>
      </w:r>
    </w:p>
    <w:p w14:paraId="46402DE5" w14:textId="353A6F13" w:rsidR="007C5445" w:rsidRPr="00754D39" w:rsidRDefault="00270360" w:rsidP="00270360">
      <w:pPr>
        <w:pStyle w:val="ListParagraph"/>
        <w:rPr>
          <w:rFonts w:ascii="Arial" w:hAnsi="Arial" w:cs="Arial"/>
          <w:sz w:val="22"/>
          <w:szCs w:val="22"/>
        </w:rPr>
      </w:pPr>
      <w:r w:rsidRPr="00754D39">
        <w:rPr>
          <w:rFonts w:ascii="Arial" w:hAnsi="Arial" w:cs="Arial"/>
          <w:sz w:val="22"/>
          <w:szCs w:val="22"/>
        </w:rPr>
        <w:t>The agenda for today’s meeting is approved with no abstentions.</w:t>
      </w:r>
    </w:p>
    <w:p w14:paraId="24B5FBA5" w14:textId="067F6CAF" w:rsidR="0082376E" w:rsidRPr="00754D39" w:rsidRDefault="00E3020B" w:rsidP="00E3020B">
      <w:pPr>
        <w:pStyle w:val="ListParagraph"/>
        <w:numPr>
          <w:ilvl w:val="0"/>
          <w:numId w:val="5"/>
        </w:numPr>
        <w:rPr>
          <w:rFonts w:ascii="Arial" w:hAnsi="Arial" w:cs="Arial"/>
          <w:b/>
          <w:sz w:val="22"/>
          <w:szCs w:val="22"/>
        </w:rPr>
      </w:pPr>
      <w:r w:rsidRPr="00754D39">
        <w:rPr>
          <w:rFonts w:ascii="Arial" w:hAnsi="Arial" w:cs="Arial"/>
          <w:b/>
          <w:sz w:val="22"/>
          <w:szCs w:val="22"/>
        </w:rPr>
        <w:t>Approval of Minutes</w:t>
      </w:r>
    </w:p>
    <w:p w14:paraId="61792933" w14:textId="73003A35" w:rsidR="00B74398" w:rsidRPr="00754D39" w:rsidRDefault="00270360" w:rsidP="00270360">
      <w:pPr>
        <w:pStyle w:val="ListParagraph"/>
        <w:rPr>
          <w:rFonts w:ascii="Arial" w:hAnsi="Arial" w:cs="Arial"/>
          <w:sz w:val="22"/>
          <w:szCs w:val="22"/>
        </w:rPr>
      </w:pPr>
      <w:r w:rsidRPr="00754D39">
        <w:rPr>
          <w:rFonts w:ascii="Arial" w:hAnsi="Arial" w:cs="Arial"/>
          <w:sz w:val="22"/>
          <w:szCs w:val="22"/>
        </w:rPr>
        <w:t>The minutes from the las</w:t>
      </w:r>
      <w:r w:rsidR="00754D39" w:rsidRPr="00754D39">
        <w:rPr>
          <w:rFonts w:ascii="Arial" w:hAnsi="Arial" w:cs="Arial"/>
          <w:sz w:val="22"/>
          <w:szCs w:val="22"/>
        </w:rPr>
        <w:t>t</w:t>
      </w:r>
      <w:r w:rsidRPr="00754D39">
        <w:rPr>
          <w:rFonts w:ascii="Arial" w:hAnsi="Arial" w:cs="Arial"/>
          <w:sz w:val="22"/>
          <w:szCs w:val="22"/>
        </w:rPr>
        <w:t xml:space="preserve"> meeting are approved with no abstentions.</w:t>
      </w:r>
    </w:p>
    <w:p w14:paraId="3C45CCAA" w14:textId="2DA1B159" w:rsidR="00E3020B" w:rsidRPr="00754D39" w:rsidRDefault="00020BDB" w:rsidP="003C4F41">
      <w:pPr>
        <w:pStyle w:val="ListParagraph"/>
        <w:numPr>
          <w:ilvl w:val="0"/>
          <w:numId w:val="5"/>
        </w:numPr>
        <w:rPr>
          <w:rFonts w:ascii="Arial" w:hAnsi="Arial" w:cs="Arial"/>
          <w:b/>
          <w:sz w:val="22"/>
          <w:szCs w:val="22"/>
        </w:rPr>
      </w:pPr>
      <w:r w:rsidRPr="00754D39">
        <w:rPr>
          <w:rFonts w:ascii="Arial" w:hAnsi="Arial" w:cs="Arial"/>
          <w:b/>
          <w:sz w:val="22"/>
          <w:szCs w:val="22"/>
        </w:rPr>
        <w:t>Announcements (</w:t>
      </w:r>
      <w:r w:rsidR="00CA4C25" w:rsidRPr="00754D39">
        <w:rPr>
          <w:rFonts w:ascii="Arial" w:hAnsi="Arial" w:cs="Arial"/>
          <w:b/>
          <w:sz w:val="22"/>
          <w:szCs w:val="22"/>
        </w:rPr>
        <w:t xml:space="preserve">Service Survey; </w:t>
      </w:r>
      <w:r w:rsidR="0030688B" w:rsidRPr="00754D39">
        <w:rPr>
          <w:rFonts w:ascii="Arial" w:hAnsi="Arial" w:cs="Arial"/>
          <w:b/>
          <w:sz w:val="22"/>
          <w:szCs w:val="22"/>
        </w:rPr>
        <w:t>Service Recognition</w:t>
      </w:r>
      <w:r w:rsidR="00FD6D10" w:rsidRPr="00754D39">
        <w:rPr>
          <w:rFonts w:ascii="Arial" w:hAnsi="Arial" w:cs="Arial"/>
          <w:b/>
          <w:sz w:val="22"/>
          <w:szCs w:val="22"/>
        </w:rPr>
        <w:t xml:space="preserve"> on October 19</w:t>
      </w:r>
      <w:r w:rsidR="0030688B" w:rsidRPr="00754D39">
        <w:rPr>
          <w:rFonts w:ascii="Arial" w:hAnsi="Arial" w:cs="Arial"/>
          <w:b/>
          <w:sz w:val="22"/>
          <w:szCs w:val="22"/>
        </w:rPr>
        <w:t xml:space="preserve">; </w:t>
      </w:r>
      <w:r w:rsidR="00FD6D10" w:rsidRPr="00754D39">
        <w:rPr>
          <w:rFonts w:ascii="Arial" w:hAnsi="Arial" w:cs="Arial"/>
          <w:b/>
          <w:sz w:val="22"/>
          <w:szCs w:val="22"/>
        </w:rPr>
        <w:t>FDD</w:t>
      </w:r>
      <w:r w:rsidR="0030688B" w:rsidRPr="00754D39">
        <w:rPr>
          <w:rFonts w:ascii="Arial" w:hAnsi="Arial" w:cs="Arial"/>
          <w:b/>
          <w:sz w:val="22"/>
          <w:szCs w:val="22"/>
        </w:rPr>
        <w:t xml:space="preserve"> Liaisons</w:t>
      </w:r>
      <w:r w:rsidR="00FD6D10" w:rsidRPr="00754D39">
        <w:rPr>
          <w:rFonts w:ascii="Arial" w:hAnsi="Arial" w:cs="Arial"/>
          <w:b/>
          <w:sz w:val="22"/>
          <w:szCs w:val="22"/>
        </w:rPr>
        <w:t xml:space="preserve"> update</w:t>
      </w:r>
      <w:r w:rsidR="0030688B" w:rsidRPr="00754D39">
        <w:rPr>
          <w:rFonts w:ascii="Arial" w:hAnsi="Arial" w:cs="Arial"/>
          <w:b/>
          <w:sz w:val="22"/>
          <w:szCs w:val="22"/>
        </w:rPr>
        <w:t>; Athletics Search Update</w:t>
      </w:r>
      <w:r w:rsidR="00FD6D10" w:rsidRPr="00754D39">
        <w:rPr>
          <w:rFonts w:ascii="Arial" w:hAnsi="Arial" w:cs="Arial"/>
          <w:b/>
          <w:sz w:val="22"/>
          <w:szCs w:val="22"/>
        </w:rPr>
        <w:t>;</w:t>
      </w:r>
      <w:r w:rsidR="0030688B" w:rsidRPr="00754D39">
        <w:rPr>
          <w:rFonts w:ascii="Arial" w:hAnsi="Arial" w:cs="Arial"/>
          <w:b/>
          <w:sz w:val="22"/>
          <w:szCs w:val="22"/>
        </w:rPr>
        <w:t xml:space="preserve"> Deans</w:t>
      </w:r>
      <w:r w:rsidR="00FD6D10" w:rsidRPr="00754D39">
        <w:rPr>
          <w:rFonts w:ascii="Arial" w:hAnsi="Arial" w:cs="Arial"/>
          <w:b/>
          <w:sz w:val="22"/>
          <w:szCs w:val="22"/>
        </w:rPr>
        <w:t>'</w:t>
      </w:r>
      <w:r w:rsidR="0030688B" w:rsidRPr="00754D39">
        <w:rPr>
          <w:rFonts w:ascii="Arial" w:hAnsi="Arial" w:cs="Arial"/>
          <w:b/>
          <w:sz w:val="22"/>
          <w:szCs w:val="22"/>
        </w:rPr>
        <w:t xml:space="preserve"> Evaluations -- CAS; Honors; Libraries; SBS</w:t>
      </w:r>
      <w:r w:rsidRPr="00754D39">
        <w:rPr>
          <w:rFonts w:ascii="Arial" w:hAnsi="Arial" w:cs="Arial"/>
          <w:b/>
          <w:sz w:val="22"/>
          <w:szCs w:val="22"/>
        </w:rPr>
        <w:t>)</w:t>
      </w:r>
      <w:r w:rsidR="0030688B" w:rsidRPr="00754D39">
        <w:rPr>
          <w:rFonts w:ascii="Arial" w:hAnsi="Arial" w:cs="Arial"/>
          <w:b/>
          <w:sz w:val="22"/>
          <w:szCs w:val="22"/>
        </w:rPr>
        <w:t xml:space="preserve"> -- Stephen Dilks</w:t>
      </w:r>
    </w:p>
    <w:p w14:paraId="01365B6C" w14:textId="77777777" w:rsidR="001D5226" w:rsidRDefault="00270360" w:rsidP="000C7A32">
      <w:pPr>
        <w:pStyle w:val="ListParagraph"/>
        <w:rPr>
          <w:rFonts w:ascii="Arial" w:hAnsi="Arial" w:cs="Arial"/>
          <w:sz w:val="22"/>
          <w:szCs w:val="22"/>
        </w:rPr>
      </w:pPr>
      <w:r w:rsidRPr="00754D39">
        <w:rPr>
          <w:rFonts w:ascii="Arial" w:hAnsi="Arial" w:cs="Arial"/>
          <w:sz w:val="22"/>
          <w:szCs w:val="22"/>
        </w:rPr>
        <w:t xml:space="preserve">Chairperson Dilks shares the following announcements: </w:t>
      </w:r>
    </w:p>
    <w:p w14:paraId="3BAB9BDB" w14:textId="37B41667" w:rsidR="001D5226" w:rsidRDefault="001D5226" w:rsidP="000C7A32">
      <w:pPr>
        <w:pStyle w:val="ListParagraph"/>
        <w:rPr>
          <w:rFonts w:ascii="Arial" w:hAnsi="Arial" w:cs="Arial"/>
          <w:sz w:val="22"/>
          <w:szCs w:val="22"/>
        </w:rPr>
      </w:pPr>
      <w:r>
        <w:rPr>
          <w:rFonts w:ascii="Arial" w:hAnsi="Arial" w:cs="Arial"/>
          <w:sz w:val="22"/>
          <w:szCs w:val="22"/>
        </w:rPr>
        <w:tab/>
      </w:r>
      <w:r w:rsidR="00754D39" w:rsidRPr="00754D39">
        <w:rPr>
          <w:rFonts w:ascii="Arial" w:hAnsi="Arial" w:cs="Arial"/>
          <w:sz w:val="22"/>
          <w:szCs w:val="22"/>
        </w:rPr>
        <w:t xml:space="preserve">[1] </w:t>
      </w:r>
      <w:r w:rsidR="00E40712" w:rsidRPr="00754D39">
        <w:rPr>
          <w:rFonts w:ascii="Arial" w:hAnsi="Arial" w:cs="Arial"/>
          <w:sz w:val="22"/>
          <w:szCs w:val="22"/>
        </w:rPr>
        <w:t>Tristan Caudle, a student,</w:t>
      </w:r>
      <w:r w:rsidR="00270360" w:rsidRPr="00754D39">
        <w:rPr>
          <w:rFonts w:ascii="Arial" w:hAnsi="Arial" w:cs="Arial"/>
          <w:sz w:val="22"/>
          <w:szCs w:val="22"/>
        </w:rPr>
        <w:t xml:space="preserve"> is requesting Latin honors. This request was initially removed </w:t>
      </w:r>
      <w:r w:rsidR="00E40712" w:rsidRPr="00754D39">
        <w:rPr>
          <w:rFonts w:ascii="Arial" w:hAnsi="Arial" w:cs="Arial"/>
          <w:sz w:val="22"/>
          <w:szCs w:val="22"/>
        </w:rPr>
        <w:t>off</w:t>
      </w:r>
      <w:r w:rsidR="00270360" w:rsidRPr="00754D39">
        <w:rPr>
          <w:rFonts w:ascii="Arial" w:hAnsi="Arial" w:cs="Arial"/>
          <w:sz w:val="22"/>
          <w:szCs w:val="22"/>
        </w:rPr>
        <w:t xml:space="preserve"> the agenda because the </w:t>
      </w:r>
      <w:r w:rsidR="00364B75">
        <w:rPr>
          <w:rFonts w:ascii="Arial" w:hAnsi="Arial" w:cs="Arial"/>
          <w:sz w:val="22"/>
          <w:szCs w:val="22"/>
        </w:rPr>
        <w:t>P</w:t>
      </w:r>
      <w:r w:rsidR="00270360" w:rsidRPr="00754D39">
        <w:rPr>
          <w:rFonts w:ascii="Arial" w:hAnsi="Arial" w:cs="Arial"/>
          <w:sz w:val="22"/>
          <w:szCs w:val="22"/>
        </w:rPr>
        <w:t xml:space="preserve">rovost </w:t>
      </w:r>
      <w:r w:rsidR="00754D39" w:rsidRPr="00754D39">
        <w:rPr>
          <w:rFonts w:ascii="Arial" w:hAnsi="Arial" w:cs="Arial"/>
          <w:sz w:val="22"/>
          <w:szCs w:val="22"/>
        </w:rPr>
        <w:t>wanted to consult with legal counsel</w:t>
      </w:r>
      <w:r w:rsidR="00270360" w:rsidRPr="00754D39">
        <w:rPr>
          <w:rFonts w:ascii="Arial" w:hAnsi="Arial" w:cs="Arial"/>
          <w:sz w:val="22"/>
          <w:szCs w:val="22"/>
        </w:rPr>
        <w:t xml:space="preserve"> </w:t>
      </w:r>
      <w:r w:rsidR="00DE449D">
        <w:rPr>
          <w:rFonts w:ascii="Arial" w:hAnsi="Arial" w:cs="Arial"/>
          <w:sz w:val="22"/>
          <w:szCs w:val="22"/>
        </w:rPr>
        <w:t>but it is clear from the current CRR’s that the Senate does have authority to recommend this change.</w:t>
      </w:r>
      <w:r w:rsidR="00E40712" w:rsidRPr="00754D39">
        <w:rPr>
          <w:rFonts w:ascii="Arial" w:hAnsi="Arial" w:cs="Arial"/>
          <w:sz w:val="22"/>
          <w:szCs w:val="22"/>
        </w:rPr>
        <w:t xml:space="preserve"> </w:t>
      </w:r>
      <w:r w:rsidR="00DE449D">
        <w:rPr>
          <w:rFonts w:ascii="Arial" w:hAnsi="Arial" w:cs="Arial"/>
          <w:sz w:val="22"/>
          <w:szCs w:val="22"/>
        </w:rPr>
        <w:t xml:space="preserve">Based on a resolution passed by the Senate in 2004, </w:t>
      </w:r>
      <w:r w:rsidR="00E40712" w:rsidRPr="00754D39">
        <w:rPr>
          <w:rFonts w:ascii="Arial" w:hAnsi="Arial" w:cs="Arial"/>
          <w:sz w:val="22"/>
          <w:szCs w:val="22"/>
        </w:rPr>
        <w:t xml:space="preserve">Caudle sent a letter to Faculty Senate petitioning for Latin honors raising </w:t>
      </w:r>
      <w:r w:rsidR="00DE449D">
        <w:rPr>
          <w:rFonts w:ascii="Arial" w:hAnsi="Arial" w:cs="Arial"/>
          <w:sz w:val="22"/>
          <w:szCs w:val="22"/>
        </w:rPr>
        <w:t xml:space="preserve">his award </w:t>
      </w:r>
      <w:r w:rsidR="00E40712" w:rsidRPr="00754D39">
        <w:rPr>
          <w:rFonts w:ascii="Arial" w:hAnsi="Arial" w:cs="Arial"/>
          <w:sz w:val="22"/>
          <w:szCs w:val="22"/>
        </w:rPr>
        <w:t xml:space="preserve">from magna cum laude to summa cum laude. He was previously </w:t>
      </w:r>
      <w:r w:rsidR="00754D39" w:rsidRPr="00754D39">
        <w:rPr>
          <w:rFonts w:ascii="Arial" w:hAnsi="Arial" w:cs="Arial"/>
          <w:sz w:val="22"/>
          <w:szCs w:val="22"/>
        </w:rPr>
        <w:t xml:space="preserve">on track to receive </w:t>
      </w:r>
      <w:r w:rsidR="00E40712" w:rsidRPr="00754D39">
        <w:rPr>
          <w:rFonts w:ascii="Arial" w:hAnsi="Arial" w:cs="Arial"/>
          <w:sz w:val="22"/>
          <w:szCs w:val="22"/>
        </w:rPr>
        <w:t xml:space="preserve">summa cum laude </w:t>
      </w:r>
      <w:r w:rsidR="00754D39" w:rsidRPr="00754D39">
        <w:rPr>
          <w:rFonts w:ascii="Arial" w:hAnsi="Arial" w:cs="Arial"/>
          <w:sz w:val="22"/>
          <w:szCs w:val="22"/>
        </w:rPr>
        <w:t xml:space="preserve">honors </w:t>
      </w:r>
      <w:r w:rsidR="00E40712" w:rsidRPr="00754D39">
        <w:rPr>
          <w:rFonts w:ascii="Arial" w:hAnsi="Arial" w:cs="Arial"/>
          <w:sz w:val="22"/>
          <w:szCs w:val="22"/>
        </w:rPr>
        <w:t xml:space="preserve">with a GPA of 3.92, but his cumulative average </w:t>
      </w:r>
      <w:r w:rsidR="00754D39" w:rsidRPr="00754D39">
        <w:rPr>
          <w:rFonts w:ascii="Arial" w:hAnsi="Arial" w:cs="Arial"/>
          <w:sz w:val="22"/>
          <w:szCs w:val="22"/>
        </w:rPr>
        <w:t xml:space="preserve">at the time of graduation </w:t>
      </w:r>
      <w:r w:rsidR="00E40712" w:rsidRPr="00754D39">
        <w:rPr>
          <w:rFonts w:ascii="Arial" w:hAnsi="Arial" w:cs="Arial"/>
          <w:sz w:val="22"/>
          <w:szCs w:val="22"/>
        </w:rPr>
        <w:t>was 3.88</w:t>
      </w:r>
      <w:r w:rsidR="00754D39" w:rsidRPr="00754D39">
        <w:rPr>
          <w:rFonts w:ascii="Arial" w:hAnsi="Arial" w:cs="Arial"/>
          <w:sz w:val="22"/>
          <w:szCs w:val="22"/>
        </w:rPr>
        <w:t>, which qualified only for magna cum laude status</w:t>
      </w:r>
      <w:r w:rsidR="00E40712" w:rsidRPr="00754D39">
        <w:rPr>
          <w:rFonts w:ascii="Arial" w:hAnsi="Arial" w:cs="Arial"/>
          <w:sz w:val="22"/>
          <w:szCs w:val="22"/>
        </w:rPr>
        <w:t xml:space="preserve">. He </w:t>
      </w:r>
      <w:r w:rsidR="00754D39" w:rsidRPr="00754D39">
        <w:rPr>
          <w:rFonts w:ascii="Arial" w:hAnsi="Arial" w:cs="Arial"/>
          <w:sz w:val="22"/>
          <w:szCs w:val="22"/>
        </w:rPr>
        <w:t xml:space="preserve">successfully petitioned for </w:t>
      </w:r>
      <w:r w:rsidR="00E40712" w:rsidRPr="00754D39">
        <w:rPr>
          <w:rFonts w:ascii="Arial" w:hAnsi="Arial" w:cs="Arial"/>
          <w:sz w:val="22"/>
          <w:szCs w:val="22"/>
        </w:rPr>
        <w:t>grade change</w:t>
      </w:r>
      <w:r w:rsidR="00754D39" w:rsidRPr="00754D39">
        <w:rPr>
          <w:rFonts w:ascii="Arial" w:hAnsi="Arial" w:cs="Arial"/>
          <w:sz w:val="22"/>
          <w:szCs w:val="22"/>
        </w:rPr>
        <w:t>, which</w:t>
      </w:r>
      <w:r w:rsidR="00E40712" w:rsidRPr="00754D39">
        <w:rPr>
          <w:rFonts w:ascii="Arial" w:hAnsi="Arial" w:cs="Arial"/>
          <w:sz w:val="22"/>
          <w:szCs w:val="22"/>
        </w:rPr>
        <w:t xml:space="preserve"> </w:t>
      </w:r>
      <w:r w:rsidR="00754D39" w:rsidRPr="00754D39">
        <w:rPr>
          <w:rFonts w:ascii="Arial" w:hAnsi="Arial" w:cs="Arial"/>
          <w:sz w:val="22"/>
          <w:szCs w:val="22"/>
        </w:rPr>
        <w:t xml:space="preserve">resulted in </w:t>
      </w:r>
      <w:r w:rsidR="00E40712" w:rsidRPr="00754D39">
        <w:rPr>
          <w:rFonts w:ascii="Arial" w:hAnsi="Arial" w:cs="Arial"/>
          <w:sz w:val="22"/>
          <w:szCs w:val="22"/>
        </w:rPr>
        <w:t xml:space="preserve">a cumulative average of 3.93. Senators approve his petition with no abstentions raising Caudle from magna to summa cum laude. </w:t>
      </w:r>
      <w:r w:rsidR="00DE449D">
        <w:rPr>
          <w:rFonts w:ascii="Arial" w:hAnsi="Arial" w:cs="Arial"/>
          <w:sz w:val="22"/>
          <w:szCs w:val="22"/>
        </w:rPr>
        <w:t>This recommendation will be forwarded to the registrar.</w:t>
      </w:r>
    </w:p>
    <w:p w14:paraId="3C23E378" w14:textId="0C128696" w:rsidR="001D5226" w:rsidRDefault="001D5226" w:rsidP="000C7A32">
      <w:pPr>
        <w:pStyle w:val="ListParagraph"/>
        <w:rPr>
          <w:rFonts w:ascii="Arial" w:hAnsi="Arial" w:cs="Arial"/>
          <w:sz w:val="22"/>
          <w:szCs w:val="22"/>
        </w:rPr>
      </w:pPr>
      <w:r>
        <w:rPr>
          <w:rFonts w:ascii="Arial" w:hAnsi="Arial" w:cs="Arial"/>
          <w:sz w:val="22"/>
          <w:szCs w:val="22"/>
        </w:rPr>
        <w:tab/>
      </w:r>
      <w:r w:rsidR="00754D39" w:rsidRPr="00754D39">
        <w:rPr>
          <w:rFonts w:ascii="Arial" w:hAnsi="Arial" w:cs="Arial"/>
          <w:sz w:val="22"/>
          <w:szCs w:val="22"/>
        </w:rPr>
        <w:t>[2] S</w:t>
      </w:r>
      <w:r w:rsidR="00E40712" w:rsidRPr="00754D39">
        <w:rPr>
          <w:rFonts w:ascii="Arial" w:hAnsi="Arial" w:cs="Arial"/>
          <w:sz w:val="22"/>
          <w:szCs w:val="22"/>
        </w:rPr>
        <w:t>enators are encouraged to send nominations for the Undergraduate Curriculum Committee. Their first meeting is early November; therefore, recommendations need to be sent as soon as possible. Nominees must be tenure</w:t>
      </w:r>
      <w:r w:rsidR="00754D39" w:rsidRPr="00754D39">
        <w:rPr>
          <w:rFonts w:ascii="Arial" w:hAnsi="Arial" w:cs="Arial"/>
          <w:sz w:val="22"/>
          <w:szCs w:val="22"/>
        </w:rPr>
        <w:t>-</w:t>
      </w:r>
      <w:r w:rsidR="00E40712" w:rsidRPr="00754D39">
        <w:rPr>
          <w:rFonts w:ascii="Arial" w:hAnsi="Arial" w:cs="Arial"/>
          <w:sz w:val="22"/>
          <w:szCs w:val="22"/>
        </w:rPr>
        <w:t xml:space="preserve">line faculty that teach undergraduate courses. Jamie Hunt is the chair of the committee. </w:t>
      </w:r>
    </w:p>
    <w:p w14:paraId="20A4A27A" w14:textId="77777777" w:rsidR="001D5226" w:rsidRDefault="001D5226" w:rsidP="000C7A32">
      <w:pPr>
        <w:pStyle w:val="ListParagraph"/>
        <w:rPr>
          <w:rFonts w:ascii="Arial" w:hAnsi="Arial" w:cs="Arial"/>
          <w:sz w:val="22"/>
          <w:szCs w:val="22"/>
        </w:rPr>
      </w:pPr>
      <w:r>
        <w:rPr>
          <w:rFonts w:ascii="Arial" w:hAnsi="Arial" w:cs="Arial"/>
          <w:sz w:val="22"/>
          <w:szCs w:val="22"/>
        </w:rPr>
        <w:tab/>
      </w:r>
      <w:r w:rsidR="00754D39" w:rsidRPr="00754D39">
        <w:rPr>
          <w:rFonts w:ascii="Arial" w:hAnsi="Arial" w:cs="Arial"/>
          <w:sz w:val="22"/>
          <w:szCs w:val="22"/>
        </w:rPr>
        <w:t xml:space="preserve">[3] </w:t>
      </w:r>
      <w:r w:rsidR="00E40712" w:rsidRPr="00754D39">
        <w:rPr>
          <w:rFonts w:ascii="Arial" w:hAnsi="Arial" w:cs="Arial"/>
          <w:sz w:val="22"/>
          <w:szCs w:val="22"/>
        </w:rPr>
        <w:t xml:space="preserve">All nominations for the Title IX Affirmative Action Hearing Panel should be sent to Sybil Wyatt. The </w:t>
      </w:r>
      <w:r w:rsidR="00CE133E" w:rsidRPr="00754D39">
        <w:rPr>
          <w:rFonts w:ascii="Arial" w:hAnsi="Arial" w:cs="Arial"/>
          <w:sz w:val="22"/>
          <w:szCs w:val="22"/>
        </w:rPr>
        <w:t xml:space="preserve">nominees do not have to be tenure-track or a senator but must be full-time. </w:t>
      </w:r>
    </w:p>
    <w:p w14:paraId="0BE61647" w14:textId="3DC1CCC2" w:rsidR="001D5226" w:rsidRPr="00754D39" w:rsidRDefault="001D5226" w:rsidP="007C5445">
      <w:pPr>
        <w:pStyle w:val="ListParagraph"/>
        <w:rPr>
          <w:rFonts w:ascii="Arial" w:hAnsi="Arial" w:cs="Arial"/>
          <w:sz w:val="22"/>
          <w:szCs w:val="22"/>
        </w:rPr>
      </w:pPr>
      <w:r>
        <w:rPr>
          <w:rFonts w:ascii="Arial" w:hAnsi="Arial" w:cs="Arial"/>
          <w:sz w:val="22"/>
          <w:szCs w:val="22"/>
        </w:rPr>
        <w:lastRenderedPageBreak/>
        <w:tab/>
      </w:r>
      <w:r w:rsidR="00754D39" w:rsidRPr="00754D39">
        <w:rPr>
          <w:rFonts w:ascii="Arial" w:hAnsi="Arial" w:cs="Arial"/>
          <w:sz w:val="22"/>
          <w:szCs w:val="22"/>
        </w:rPr>
        <w:t xml:space="preserve">[4] </w:t>
      </w:r>
      <w:r w:rsidR="00CE133E" w:rsidRPr="00754D39">
        <w:rPr>
          <w:rFonts w:ascii="Arial" w:hAnsi="Arial" w:cs="Arial"/>
          <w:sz w:val="22"/>
          <w:szCs w:val="22"/>
        </w:rPr>
        <w:t>Kellie Cox, the director of Institutional Research is looking for a member of the Data Governance Council. Any nominations should be sent to Chairperson Dilks by the end of October.</w:t>
      </w:r>
    </w:p>
    <w:p w14:paraId="0A669DF9" w14:textId="76A262C9" w:rsidR="001D5226" w:rsidRDefault="001D5226" w:rsidP="000C7A32">
      <w:pPr>
        <w:pStyle w:val="ListParagraph"/>
        <w:rPr>
          <w:rFonts w:ascii="Arial" w:hAnsi="Arial" w:cs="Arial"/>
          <w:sz w:val="22"/>
          <w:szCs w:val="22"/>
        </w:rPr>
      </w:pPr>
      <w:r>
        <w:rPr>
          <w:rFonts w:ascii="Arial" w:hAnsi="Arial" w:cs="Arial"/>
          <w:sz w:val="22"/>
          <w:szCs w:val="22"/>
        </w:rPr>
        <w:tab/>
      </w:r>
      <w:r w:rsidR="00754D39" w:rsidRPr="00754D39">
        <w:rPr>
          <w:rFonts w:ascii="Arial" w:hAnsi="Arial" w:cs="Arial"/>
          <w:sz w:val="22"/>
          <w:szCs w:val="22"/>
        </w:rPr>
        <w:t xml:space="preserve">[5] The </w:t>
      </w:r>
      <w:r w:rsidR="00BC62C0" w:rsidRPr="00754D39">
        <w:rPr>
          <w:rFonts w:ascii="Arial" w:hAnsi="Arial" w:cs="Arial"/>
          <w:sz w:val="22"/>
          <w:szCs w:val="22"/>
        </w:rPr>
        <w:t xml:space="preserve">Bloch </w:t>
      </w:r>
      <w:r w:rsidR="00576FD6" w:rsidRPr="00754D39">
        <w:rPr>
          <w:rFonts w:ascii="Arial" w:hAnsi="Arial" w:cs="Arial"/>
          <w:sz w:val="22"/>
          <w:szCs w:val="22"/>
        </w:rPr>
        <w:t>S</w:t>
      </w:r>
      <w:r w:rsidR="00BC62C0" w:rsidRPr="00754D39">
        <w:rPr>
          <w:rFonts w:ascii="Arial" w:hAnsi="Arial" w:cs="Arial"/>
          <w:sz w:val="22"/>
          <w:szCs w:val="22"/>
        </w:rPr>
        <w:t xml:space="preserve">chool </w:t>
      </w:r>
      <w:r w:rsidR="00576FD6" w:rsidRPr="00754D39">
        <w:rPr>
          <w:rFonts w:ascii="Arial" w:hAnsi="Arial" w:cs="Arial"/>
          <w:sz w:val="22"/>
          <w:szCs w:val="22"/>
        </w:rPr>
        <w:t>is undergoing a rebranding campaign. The motto is: “We are Kansas City’s business school.”</w:t>
      </w:r>
      <w:r w:rsidR="00576FD6" w:rsidRPr="000C7A32">
        <w:rPr>
          <w:rFonts w:ascii="Arial" w:hAnsi="Arial" w:cs="Arial"/>
          <w:sz w:val="22"/>
          <w:szCs w:val="22"/>
        </w:rPr>
        <w:t xml:space="preserve"> </w:t>
      </w:r>
    </w:p>
    <w:p w14:paraId="6922F4B2" w14:textId="79815065" w:rsidR="00BC62C0" w:rsidRPr="00754D39" w:rsidRDefault="001D5226" w:rsidP="000C7A32">
      <w:pPr>
        <w:pStyle w:val="ListParagraph"/>
        <w:rPr>
          <w:rFonts w:ascii="Arial" w:hAnsi="Arial" w:cs="Arial"/>
          <w:sz w:val="22"/>
          <w:szCs w:val="22"/>
        </w:rPr>
      </w:pPr>
      <w:r>
        <w:rPr>
          <w:rFonts w:ascii="Arial" w:hAnsi="Arial" w:cs="Arial"/>
          <w:sz w:val="22"/>
          <w:szCs w:val="22"/>
        </w:rPr>
        <w:tab/>
      </w:r>
      <w:r w:rsidR="00754D39" w:rsidRPr="000C7A32">
        <w:rPr>
          <w:rFonts w:ascii="Arial" w:hAnsi="Arial" w:cs="Arial"/>
          <w:sz w:val="22"/>
          <w:szCs w:val="22"/>
        </w:rPr>
        <w:t xml:space="preserve">[6] </w:t>
      </w:r>
      <w:r w:rsidR="00576FD6" w:rsidRPr="000C7A32">
        <w:rPr>
          <w:rFonts w:ascii="Arial" w:hAnsi="Arial" w:cs="Arial"/>
          <w:sz w:val="22"/>
          <w:szCs w:val="22"/>
        </w:rPr>
        <w:t>A taskforce is being developed at the UM System level that will focus on mid-career faculty. Dr. Virginia Blanton (CAS) and Dr. Carolyn Barber (Education) were nominated to be on the taskforce. Dr. Laurie Holt (Dentistry) is already a member of the taskforce. Three people from each campus comprise the taskforce. The taskforce will look at mid-career promotion and tenure</w:t>
      </w:r>
      <w:r w:rsidR="00CE22A4" w:rsidRPr="000C7A32">
        <w:rPr>
          <w:rFonts w:ascii="Arial" w:hAnsi="Arial" w:cs="Arial"/>
          <w:sz w:val="22"/>
          <w:szCs w:val="22"/>
        </w:rPr>
        <w:t>.</w:t>
      </w:r>
    </w:p>
    <w:p w14:paraId="3D3A26E9" w14:textId="7C1E2217" w:rsidR="00BC62C0" w:rsidRPr="00754D39" w:rsidRDefault="001D5226" w:rsidP="00DB3ACE">
      <w:pPr>
        <w:pStyle w:val="ListParagraph"/>
        <w:ind w:firstLine="720"/>
        <w:rPr>
          <w:rFonts w:ascii="Arial" w:hAnsi="Arial" w:cs="Arial"/>
          <w:sz w:val="22"/>
          <w:szCs w:val="22"/>
        </w:rPr>
      </w:pPr>
      <w:r>
        <w:rPr>
          <w:rFonts w:ascii="Arial" w:hAnsi="Arial" w:cs="Arial"/>
          <w:sz w:val="22"/>
          <w:szCs w:val="22"/>
        </w:rPr>
        <w:t xml:space="preserve">[7] </w:t>
      </w:r>
      <w:r w:rsidR="00CE22A4" w:rsidRPr="00754D39">
        <w:rPr>
          <w:rFonts w:ascii="Arial" w:hAnsi="Arial" w:cs="Arial"/>
          <w:sz w:val="22"/>
          <w:szCs w:val="22"/>
        </w:rPr>
        <w:t xml:space="preserve">Issues with the </w:t>
      </w:r>
      <w:r w:rsidR="00BC62C0" w:rsidRPr="00754D39">
        <w:rPr>
          <w:rFonts w:ascii="Arial" w:hAnsi="Arial" w:cs="Arial"/>
          <w:sz w:val="22"/>
          <w:szCs w:val="22"/>
        </w:rPr>
        <w:t>MU wording</w:t>
      </w:r>
      <w:r w:rsidR="00CE22A4" w:rsidRPr="00754D39">
        <w:rPr>
          <w:rFonts w:ascii="Arial" w:hAnsi="Arial" w:cs="Arial"/>
          <w:sz w:val="22"/>
          <w:szCs w:val="22"/>
        </w:rPr>
        <w:t xml:space="preserve"> discrepancies</w:t>
      </w:r>
      <w:r w:rsidR="00BC62C0" w:rsidRPr="00754D39">
        <w:rPr>
          <w:rFonts w:ascii="Arial" w:hAnsi="Arial" w:cs="Arial"/>
          <w:sz w:val="22"/>
          <w:szCs w:val="22"/>
        </w:rPr>
        <w:t xml:space="preserve"> sent to </w:t>
      </w:r>
      <w:r w:rsidR="00CE22A4" w:rsidRPr="00754D39">
        <w:rPr>
          <w:rFonts w:ascii="Arial" w:hAnsi="Arial" w:cs="Arial"/>
          <w:sz w:val="22"/>
          <w:szCs w:val="22"/>
        </w:rPr>
        <w:t xml:space="preserve">President Choi. President Choi </w:t>
      </w:r>
      <w:r>
        <w:rPr>
          <w:rFonts w:ascii="Arial" w:hAnsi="Arial" w:cs="Arial"/>
          <w:sz w:val="22"/>
          <w:szCs w:val="22"/>
        </w:rPr>
        <w:t>explained</w:t>
      </w:r>
      <w:r w:rsidRPr="00754D39">
        <w:rPr>
          <w:rFonts w:ascii="Arial" w:hAnsi="Arial" w:cs="Arial"/>
          <w:sz w:val="22"/>
          <w:szCs w:val="22"/>
        </w:rPr>
        <w:t xml:space="preserve"> </w:t>
      </w:r>
      <w:r w:rsidR="00CE22A4" w:rsidRPr="00754D39">
        <w:rPr>
          <w:rFonts w:ascii="Arial" w:hAnsi="Arial" w:cs="Arial"/>
          <w:sz w:val="22"/>
          <w:szCs w:val="22"/>
        </w:rPr>
        <w:t xml:space="preserve">that the MU wording was an attempt to address a concern with specifying </w:t>
      </w:r>
      <w:r w:rsidR="00DB3ACE" w:rsidRPr="00754D39">
        <w:rPr>
          <w:rFonts w:ascii="Arial" w:hAnsi="Arial" w:cs="Arial"/>
          <w:sz w:val="22"/>
          <w:szCs w:val="22"/>
        </w:rPr>
        <w:t xml:space="preserve">Columbia in terms of research. </w:t>
      </w:r>
      <w:r>
        <w:rPr>
          <w:rFonts w:ascii="Arial" w:hAnsi="Arial" w:cs="Arial"/>
          <w:sz w:val="22"/>
          <w:szCs w:val="22"/>
        </w:rPr>
        <w:t xml:space="preserve">However, this does not address the concerns raised because </w:t>
      </w:r>
      <w:r w:rsidR="00DB3ACE" w:rsidRPr="00754D39">
        <w:rPr>
          <w:rFonts w:ascii="Arial" w:hAnsi="Arial" w:cs="Arial"/>
          <w:sz w:val="22"/>
          <w:szCs w:val="22"/>
        </w:rPr>
        <w:t xml:space="preserve">MU should refer to the four universities of the UM System. The IFC will push this issue. Some CR&amp;Rs refer to MU as the UM System universities. Senators ask how MU (as referring to the four campuses) </w:t>
      </w:r>
      <w:r>
        <w:rPr>
          <w:rFonts w:ascii="Arial" w:hAnsi="Arial" w:cs="Arial"/>
          <w:sz w:val="22"/>
          <w:szCs w:val="22"/>
        </w:rPr>
        <w:t xml:space="preserve">is </w:t>
      </w:r>
      <w:r w:rsidR="00DB3ACE" w:rsidRPr="00754D39">
        <w:rPr>
          <w:rFonts w:ascii="Arial" w:hAnsi="Arial" w:cs="Arial"/>
          <w:sz w:val="22"/>
          <w:szCs w:val="22"/>
        </w:rPr>
        <w:t>shown publicly</w:t>
      </w:r>
      <w:r w:rsidR="00DE449D">
        <w:rPr>
          <w:rFonts w:ascii="Arial" w:hAnsi="Arial" w:cs="Arial"/>
          <w:sz w:val="22"/>
          <w:szCs w:val="22"/>
        </w:rPr>
        <w:t>. The concern is that</w:t>
      </w:r>
      <w:r w:rsidR="00DB3ACE" w:rsidRPr="00754D39">
        <w:rPr>
          <w:rFonts w:ascii="Arial" w:hAnsi="Arial" w:cs="Arial"/>
          <w:sz w:val="22"/>
          <w:szCs w:val="22"/>
        </w:rPr>
        <w:t xml:space="preserve"> the public at large associates MU with Columbia. Moreover, although Columbia’s translational research facility should promote collaboration among the campuses, the Columbia campus does not always respond to calls about resources that are housed there and are to be shared amongst UM System campuses. These issues, among others</w:t>
      </w:r>
      <w:r>
        <w:rPr>
          <w:rFonts w:ascii="Arial" w:hAnsi="Arial" w:cs="Arial"/>
          <w:sz w:val="22"/>
          <w:szCs w:val="22"/>
        </w:rPr>
        <w:t>,</w:t>
      </w:r>
      <w:r w:rsidR="00DB3ACE" w:rsidRPr="00754D39">
        <w:rPr>
          <w:rFonts w:ascii="Arial" w:hAnsi="Arial" w:cs="Arial"/>
          <w:sz w:val="22"/>
          <w:szCs w:val="22"/>
        </w:rPr>
        <w:t xml:space="preserve"> will be discussed at the IFC meeting.</w:t>
      </w:r>
    </w:p>
    <w:p w14:paraId="250E9600" w14:textId="77777777" w:rsidR="001D5226" w:rsidRDefault="001D5226" w:rsidP="008F10F9">
      <w:pPr>
        <w:pStyle w:val="ListParagraph"/>
        <w:ind w:firstLine="720"/>
        <w:rPr>
          <w:rFonts w:ascii="Arial" w:hAnsi="Arial" w:cs="Arial"/>
          <w:sz w:val="22"/>
          <w:szCs w:val="22"/>
        </w:rPr>
      </w:pPr>
      <w:r>
        <w:rPr>
          <w:rFonts w:ascii="Arial" w:hAnsi="Arial" w:cs="Arial"/>
          <w:sz w:val="22"/>
          <w:szCs w:val="22"/>
        </w:rPr>
        <w:t xml:space="preserve">[8] </w:t>
      </w:r>
      <w:r w:rsidR="00DB3ACE" w:rsidRPr="00754D39">
        <w:rPr>
          <w:rFonts w:ascii="Arial" w:hAnsi="Arial" w:cs="Arial"/>
          <w:sz w:val="22"/>
          <w:szCs w:val="22"/>
        </w:rPr>
        <w:t xml:space="preserve">The </w:t>
      </w:r>
      <w:r w:rsidR="00BC62C0" w:rsidRPr="00754D39">
        <w:rPr>
          <w:rFonts w:ascii="Arial" w:hAnsi="Arial" w:cs="Arial"/>
          <w:sz w:val="22"/>
          <w:szCs w:val="22"/>
        </w:rPr>
        <w:t xml:space="preserve">Athletics </w:t>
      </w:r>
      <w:r w:rsidR="00DB3ACE" w:rsidRPr="00754D39">
        <w:rPr>
          <w:rFonts w:ascii="Arial" w:hAnsi="Arial" w:cs="Arial"/>
          <w:sz w:val="22"/>
          <w:szCs w:val="22"/>
        </w:rPr>
        <w:t>D</w:t>
      </w:r>
      <w:r w:rsidR="00BC62C0" w:rsidRPr="00754D39">
        <w:rPr>
          <w:rFonts w:ascii="Arial" w:hAnsi="Arial" w:cs="Arial"/>
          <w:sz w:val="22"/>
          <w:szCs w:val="22"/>
        </w:rPr>
        <w:t xml:space="preserve">irector </w:t>
      </w:r>
      <w:r w:rsidR="00DB3ACE" w:rsidRPr="00754D39">
        <w:rPr>
          <w:rFonts w:ascii="Arial" w:hAnsi="Arial" w:cs="Arial"/>
          <w:sz w:val="22"/>
          <w:szCs w:val="22"/>
        </w:rPr>
        <w:t>S</w:t>
      </w:r>
      <w:r w:rsidR="00BC62C0" w:rsidRPr="00754D39">
        <w:rPr>
          <w:rFonts w:ascii="Arial" w:hAnsi="Arial" w:cs="Arial"/>
          <w:sz w:val="22"/>
          <w:szCs w:val="22"/>
        </w:rPr>
        <w:t xml:space="preserve">earch </w:t>
      </w:r>
      <w:r w:rsidR="00DB3ACE" w:rsidRPr="00754D39">
        <w:rPr>
          <w:rFonts w:ascii="Arial" w:hAnsi="Arial" w:cs="Arial"/>
          <w:sz w:val="22"/>
          <w:szCs w:val="22"/>
        </w:rPr>
        <w:t>C</w:t>
      </w:r>
      <w:r w:rsidR="00BC62C0" w:rsidRPr="00754D39">
        <w:rPr>
          <w:rFonts w:ascii="Arial" w:hAnsi="Arial" w:cs="Arial"/>
          <w:sz w:val="22"/>
          <w:szCs w:val="22"/>
        </w:rPr>
        <w:t xml:space="preserve">ommittee will interview 5 candidates </w:t>
      </w:r>
      <w:r w:rsidR="00DB3ACE" w:rsidRPr="00754D39">
        <w:rPr>
          <w:rFonts w:ascii="Arial" w:hAnsi="Arial" w:cs="Arial"/>
          <w:sz w:val="22"/>
          <w:szCs w:val="22"/>
        </w:rPr>
        <w:t>on Monday and Tuesday</w:t>
      </w:r>
      <w:r w:rsidR="007B0AD2" w:rsidRPr="00754D39">
        <w:rPr>
          <w:rFonts w:ascii="Arial" w:hAnsi="Arial" w:cs="Arial"/>
          <w:sz w:val="22"/>
          <w:szCs w:val="22"/>
        </w:rPr>
        <w:t xml:space="preserve"> next week</w:t>
      </w:r>
      <w:r w:rsidR="00DB3ACE" w:rsidRPr="00754D39">
        <w:rPr>
          <w:rFonts w:ascii="Arial" w:hAnsi="Arial" w:cs="Arial"/>
          <w:sz w:val="22"/>
          <w:szCs w:val="22"/>
        </w:rPr>
        <w:t>. The job will start mid-November.</w:t>
      </w:r>
      <w:r w:rsidR="00BC62C0" w:rsidRPr="00754D39">
        <w:rPr>
          <w:rFonts w:ascii="Arial" w:hAnsi="Arial" w:cs="Arial"/>
          <w:sz w:val="22"/>
          <w:szCs w:val="22"/>
        </w:rPr>
        <w:t xml:space="preserve"> </w:t>
      </w:r>
      <w:r w:rsidR="00DB3ACE" w:rsidRPr="00754D39">
        <w:rPr>
          <w:rFonts w:ascii="Arial" w:hAnsi="Arial" w:cs="Arial"/>
          <w:sz w:val="22"/>
          <w:szCs w:val="22"/>
        </w:rPr>
        <w:t xml:space="preserve">Over the next 3-5 years, Athletics will reduce allocations from general revenue to $6.9 million (from $9 million). </w:t>
      </w:r>
      <w:r w:rsidR="00E43374" w:rsidRPr="00754D39">
        <w:rPr>
          <w:rFonts w:ascii="Arial" w:hAnsi="Arial" w:cs="Arial"/>
          <w:sz w:val="22"/>
          <w:szCs w:val="22"/>
        </w:rPr>
        <w:t xml:space="preserve">Athletics is aiming to have the </w:t>
      </w:r>
      <w:r w:rsidR="00DB3ACE" w:rsidRPr="00754D39">
        <w:rPr>
          <w:rFonts w:ascii="Arial" w:hAnsi="Arial" w:cs="Arial"/>
          <w:sz w:val="22"/>
          <w:szCs w:val="22"/>
        </w:rPr>
        <w:t>A</w:t>
      </w:r>
      <w:r w:rsidR="00BC62C0" w:rsidRPr="00754D39">
        <w:rPr>
          <w:rFonts w:ascii="Arial" w:hAnsi="Arial" w:cs="Arial"/>
          <w:sz w:val="22"/>
          <w:szCs w:val="22"/>
        </w:rPr>
        <w:t>thletics</w:t>
      </w:r>
      <w:r w:rsidR="00E43374" w:rsidRPr="00754D39">
        <w:rPr>
          <w:rFonts w:ascii="Arial" w:hAnsi="Arial" w:cs="Arial"/>
          <w:sz w:val="22"/>
          <w:szCs w:val="22"/>
        </w:rPr>
        <w:t xml:space="preserve"> costs equal the costs</w:t>
      </w:r>
      <w:r w:rsidR="00BC62C0" w:rsidRPr="00754D39">
        <w:rPr>
          <w:rFonts w:ascii="Arial" w:hAnsi="Arial" w:cs="Arial"/>
          <w:sz w:val="22"/>
          <w:szCs w:val="22"/>
        </w:rPr>
        <w:t xml:space="preserve"> of scholarships for athletes. </w:t>
      </w:r>
    </w:p>
    <w:p w14:paraId="30398A2E" w14:textId="634318A9" w:rsidR="001D5226" w:rsidRDefault="001D5226" w:rsidP="008F10F9">
      <w:pPr>
        <w:pStyle w:val="ListParagraph"/>
        <w:ind w:firstLine="720"/>
        <w:rPr>
          <w:rFonts w:ascii="Arial" w:hAnsi="Arial" w:cs="Arial"/>
          <w:sz w:val="22"/>
          <w:szCs w:val="22"/>
        </w:rPr>
      </w:pPr>
      <w:r>
        <w:rPr>
          <w:rFonts w:ascii="Arial" w:hAnsi="Arial" w:cs="Arial"/>
          <w:sz w:val="22"/>
          <w:szCs w:val="22"/>
        </w:rPr>
        <w:t>[9] W</w:t>
      </w:r>
      <w:r w:rsidR="007B0AD2" w:rsidRPr="00754D39">
        <w:rPr>
          <w:rFonts w:ascii="Arial" w:hAnsi="Arial" w:cs="Arial"/>
          <w:sz w:val="22"/>
          <w:szCs w:val="22"/>
        </w:rPr>
        <w:t xml:space="preserve">ith regards to the </w:t>
      </w:r>
      <w:r w:rsidR="00BC62C0" w:rsidRPr="00754D39">
        <w:rPr>
          <w:rFonts w:ascii="Arial" w:hAnsi="Arial" w:cs="Arial"/>
          <w:sz w:val="22"/>
          <w:szCs w:val="22"/>
        </w:rPr>
        <w:t>Deans</w:t>
      </w:r>
      <w:r w:rsidR="007B0AD2" w:rsidRPr="00754D39">
        <w:rPr>
          <w:rFonts w:ascii="Arial" w:hAnsi="Arial" w:cs="Arial"/>
          <w:sz w:val="22"/>
          <w:szCs w:val="22"/>
        </w:rPr>
        <w:t>’</w:t>
      </w:r>
      <w:r w:rsidR="00BC62C0" w:rsidRPr="00754D39">
        <w:rPr>
          <w:rFonts w:ascii="Arial" w:hAnsi="Arial" w:cs="Arial"/>
          <w:sz w:val="22"/>
          <w:szCs w:val="22"/>
        </w:rPr>
        <w:t xml:space="preserve"> </w:t>
      </w:r>
      <w:r w:rsidR="007B0AD2" w:rsidRPr="00754D39">
        <w:rPr>
          <w:rFonts w:ascii="Arial" w:hAnsi="Arial" w:cs="Arial"/>
          <w:sz w:val="22"/>
          <w:szCs w:val="22"/>
        </w:rPr>
        <w:t>E</w:t>
      </w:r>
      <w:r w:rsidR="00BC62C0" w:rsidRPr="00754D39">
        <w:rPr>
          <w:rFonts w:ascii="Arial" w:hAnsi="Arial" w:cs="Arial"/>
          <w:sz w:val="22"/>
          <w:szCs w:val="22"/>
        </w:rPr>
        <w:t>valuations</w:t>
      </w:r>
      <w:r w:rsidR="007B0AD2" w:rsidRPr="00754D39">
        <w:rPr>
          <w:rFonts w:ascii="Arial" w:hAnsi="Arial" w:cs="Arial"/>
          <w:sz w:val="22"/>
          <w:szCs w:val="22"/>
        </w:rPr>
        <w:t xml:space="preserve">, the </w:t>
      </w:r>
      <w:r w:rsidR="00BC62C0" w:rsidRPr="00754D39">
        <w:rPr>
          <w:rFonts w:ascii="Arial" w:hAnsi="Arial" w:cs="Arial"/>
          <w:sz w:val="22"/>
          <w:szCs w:val="22"/>
        </w:rPr>
        <w:t>deans gave summaries of challenges and achievements over</w:t>
      </w:r>
      <w:r w:rsidR="007B0AD2" w:rsidRPr="00754D39">
        <w:rPr>
          <w:rFonts w:ascii="Arial" w:hAnsi="Arial" w:cs="Arial"/>
          <w:sz w:val="22"/>
          <w:szCs w:val="22"/>
        </w:rPr>
        <w:t xml:space="preserve"> the </w:t>
      </w:r>
      <w:r w:rsidR="00BC62C0" w:rsidRPr="00754D39">
        <w:rPr>
          <w:rFonts w:ascii="Arial" w:hAnsi="Arial" w:cs="Arial"/>
          <w:sz w:val="22"/>
          <w:szCs w:val="22"/>
        </w:rPr>
        <w:t>last 5 y</w:t>
      </w:r>
      <w:r w:rsidR="007B0AD2" w:rsidRPr="00754D39">
        <w:rPr>
          <w:rFonts w:ascii="Arial" w:hAnsi="Arial" w:cs="Arial"/>
          <w:sz w:val="22"/>
          <w:szCs w:val="22"/>
        </w:rPr>
        <w:t xml:space="preserve">ears. </w:t>
      </w:r>
      <w:r w:rsidR="00BC62C0" w:rsidRPr="00754D39">
        <w:rPr>
          <w:rFonts w:ascii="Arial" w:hAnsi="Arial" w:cs="Arial"/>
          <w:sz w:val="22"/>
          <w:szCs w:val="22"/>
        </w:rPr>
        <w:t>Survey</w:t>
      </w:r>
      <w:r w:rsidR="00E43374" w:rsidRPr="00754D39">
        <w:rPr>
          <w:rFonts w:ascii="Arial" w:hAnsi="Arial" w:cs="Arial"/>
          <w:sz w:val="22"/>
          <w:szCs w:val="22"/>
        </w:rPr>
        <w:t>s are</w:t>
      </w:r>
      <w:r w:rsidR="00BC62C0" w:rsidRPr="00754D39">
        <w:rPr>
          <w:rFonts w:ascii="Arial" w:hAnsi="Arial" w:cs="Arial"/>
          <w:sz w:val="22"/>
          <w:szCs w:val="22"/>
        </w:rPr>
        <w:t xml:space="preserve"> going to </w:t>
      </w:r>
      <w:r w:rsidR="00D13506" w:rsidRPr="00754D39">
        <w:rPr>
          <w:rFonts w:ascii="Arial" w:hAnsi="Arial" w:cs="Arial"/>
          <w:sz w:val="22"/>
          <w:szCs w:val="22"/>
        </w:rPr>
        <w:t>constituencies</w:t>
      </w:r>
      <w:r w:rsidR="00E43374" w:rsidRPr="00754D39">
        <w:rPr>
          <w:rFonts w:ascii="Arial" w:hAnsi="Arial" w:cs="Arial"/>
          <w:sz w:val="22"/>
          <w:szCs w:val="22"/>
        </w:rPr>
        <w:t xml:space="preserve"> for Deans White, Vaught, </w:t>
      </w:r>
      <w:proofErr w:type="spellStart"/>
      <w:r w:rsidR="00E43374" w:rsidRPr="00754D39">
        <w:rPr>
          <w:rFonts w:ascii="Arial" w:hAnsi="Arial" w:cs="Arial"/>
          <w:sz w:val="22"/>
          <w:szCs w:val="22"/>
        </w:rPr>
        <w:t>Post</w:t>
      </w:r>
      <w:r w:rsidR="00DE449D">
        <w:rPr>
          <w:rFonts w:ascii="Arial" w:hAnsi="Arial" w:cs="Arial"/>
          <w:sz w:val="22"/>
          <w:szCs w:val="22"/>
        </w:rPr>
        <w:t>leth</w:t>
      </w:r>
      <w:r w:rsidR="00E43374" w:rsidRPr="00754D39">
        <w:rPr>
          <w:rFonts w:ascii="Arial" w:hAnsi="Arial" w:cs="Arial"/>
          <w:sz w:val="22"/>
          <w:szCs w:val="22"/>
        </w:rPr>
        <w:t>wa</w:t>
      </w:r>
      <w:r w:rsidR="000C7A32">
        <w:rPr>
          <w:rFonts w:ascii="Arial" w:hAnsi="Arial" w:cs="Arial"/>
          <w:sz w:val="22"/>
          <w:szCs w:val="22"/>
        </w:rPr>
        <w:t>it</w:t>
      </w:r>
      <w:r w:rsidR="00E43374" w:rsidRPr="00754D39">
        <w:rPr>
          <w:rFonts w:ascii="Arial" w:hAnsi="Arial" w:cs="Arial"/>
          <w:sz w:val="22"/>
          <w:szCs w:val="22"/>
        </w:rPr>
        <w:t>e</w:t>
      </w:r>
      <w:proofErr w:type="spellEnd"/>
      <w:r w:rsidR="00E43374" w:rsidRPr="00754D39">
        <w:rPr>
          <w:rFonts w:ascii="Arial" w:hAnsi="Arial" w:cs="Arial"/>
          <w:sz w:val="22"/>
          <w:szCs w:val="22"/>
        </w:rPr>
        <w:t xml:space="preserve">, </w:t>
      </w:r>
      <w:r w:rsidR="00BC62C0" w:rsidRPr="00754D39">
        <w:rPr>
          <w:rFonts w:ascii="Arial" w:hAnsi="Arial" w:cs="Arial"/>
          <w:sz w:val="22"/>
          <w:szCs w:val="22"/>
        </w:rPr>
        <w:t xml:space="preserve">and </w:t>
      </w:r>
      <w:proofErr w:type="spellStart"/>
      <w:r w:rsidR="00E43374" w:rsidRPr="00754D39">
        <w:rPr>
          <w:rFonts w:ascii="Arial" w:hAnsi="Arial" w:cs="Arial"/>
          <w:sz w:val="22"/>
          <w:szCs w:val="22"/>
        </w:rPr>
        <w:t>McKusick</w:t>
      </w:r>
      <w:proofErr w:type="spellEnd"/>
      <w:r w:rsidR="00BC62C0" w:rsidRPr="00754D39">
        <w:rPr>
          <w:rFonts w:ascii="Arial" w:hAnsi="Arial" w:cs="Arial"/>
          <w:sz w:val="22"/>
          <w:szCs w:val="22"/>
        </w:rPr>
        <w:t xml:space="preserve">. </w:t>
      </w:r>
      <w:r w:rsidR="00E43374" w:rsidRPr="00754D39">
        <w:rPr>
          <w:rFonts w:ascii="Arial" w:hAnsi="Arial" w:cs="Arial"/>
          <w:sz w:val="22"/>
          <w:szCs w:val="22"/>
        </w:rPr>
        <w:t xml:space="preserve">The </w:t>
      </w:r>
      <w:r w:rsidR="00BC62C0" w:rsidRPr="00754D39">
        <w:rPr>
          <w:rFonts w:ascii="Arial" w:hAnsi="Arial" w:cs="Arial"/>
          <w:sz w:val="22"/>
          <w:szCs w:val="22"/>
        </w:rPr>
        <w:t xml:space="preserve">Office of </w:t>
      </w:r>
      <w:r w:rsidR="00E43374" w:rsidRPr="00754D39">
        <w:rPr>
          <w:rFonts w:ascii="Arial" w:hAnsi="Arial" w:cs="Arial"/>
          <w:sz w:val="22"/>
          <w:szCs w:val="22"/>
        </w:rPr>
        <w:t xml:space="preserve">Institutional Research is sending surveys out today. </w:t>
      </w:r>
    </w:p>
    <w:p w14:paraId="3F511408" w14:textId="1F927664" w:rsidR="001D5226" w:rsidRDefault="001D5226" w:rsidP="008F10F9">
      <w:pPr>
        <w:pStyle w:val="ListParagraph"/>
        <w:ind w:firstLine="720"/>
        <w:rPr>
          <w:rFonts w:ascii="Arial" w:hAnsi="Arial" w:cs="Arial"/>
          <w:sz w:val="22"/>
          <w:szCs w:val="22"/>
        </w:rPr>
      </w:pPr>
      <w:r>
        <w:rPr>
          <w:rFonts w:ascii="Arial" w:hAnsi="Arial" w:cs="Arial"/>
          <w:sz w:val="22"/>
          <w:szCs w:val="22"/>
        </w:rPr>
        <w:t>[10] T</w:t>
      </w:r>
      <w:r w:rsidR="00E43374" w:rsidRPr="00754D39">
        <w:rPr>
          <w:rFonts w:ascii="Arial" w:hAnsi="Arial" w:cs="Arial"/>
          <w:sz w:val="22"/>
          <w:szCs w:val="22"/>
        </w:rPr>
        <w:t xml:space="preserve">he Research Advisory Council has forwarded a letter addressed to the chancellor about the </w:t>
      </w:r>
      <w:r w:rsidR="008F10F9" w:rsidRPr="00754D39">
        <w:rPr>
          <w:rFonts w:ascii="Arial" w:hAnsi="Arial" w:cs="Arial"/>
          <w:sz w:val="22"/>
          <w:szCs w:val="22"/>
        </w:rPr>
        <w:t xml:space="preserve">impact of RIM incentive </w:t>
      </w:r>
      <w:r w:rsidR="00E43374" w:rsidRPr="00754D39">
        <w:rPr>
          <w:rFonts w:ascii="Arial" w:hAnsi="Arial" w:cs="Arial"/>
          <w:sz w:val="22"/>
          <w:szCs w:val="22"/>
        </w:rPr>
        <w:t>funds</w:t>
      </w:r>
      <w:r w:rsidR="008F10F9" w:rsidRPr="00754D39">
        <w:rPr>
          <w:rFonts w:ascii="Arial" w:hAnsi="Arial" w:cs="Arial"/>
          <w:sz w:val="22"/>
          <w:szCs w:val="22"/>
        </w:rPr>
        <w:t xml:space="preserve">. The letter will be forwarded to senators. The letter discusses how research investment initiative funds are invested and how that process is hampered by RIM. </w:t>
      </w:r>
    </w:p>
    <w:p w14:paraId="0AEB233F" w14:textId="0092E26E" w:rsidR="00534DEA" w:rsidRPr="00754D39" w:rsidRDefault="001D5226" w:rsidP="008F10F9">
      <w:pPr>
        <w:pStyle w:val="ListParagraph"/>
        <w:ind w:firstLine="720"/>
        <w:rPr>
          <w:rFonts w:ascii="Arial" w:hAnsi="Arial" w:cs="Arial"/>
          <w:sz w:val="22"/>
          <w:szCs w:val="22"/>
        </w:rPr>
      </w:pPr>
      <w:r>
        <w:rPr>
          <w:rFonts w:ascii="Arial" w:hAnsi="Arial" w:cs="Arial"/>
          <w:sz w:val="22"/>
          <w:szCs w:val="22"/>
        </w:rPr>
        <w:t xml:space="preserve">[11] </w:t>
      </w:r>
      <w:r w:rsidR="008F10F9" w:rsidRPr="00754D39">
        <w:rPr>
          <w:rFonts w:ascii="Arial" w:hAnsi="Arial" w:cs="Arial"/>
          <w:sz w:val="22"/>
          <w:szCs w:val="22"/>
        </w:rPr>
        <w:t>Annual enrollment for health insurance is happening until October</w:t>
      </w:r>
      <w:r w:rsidR="00890075" w:rsidRPr="00754D39">
        <w:rPr>
          <w:rFonts w:ascii="Arial" w:hAnsi="Arial" w:cs="Arial"/>
          <w:sz w:val="22"/>
          <w:szCs w:val="22"/>
        </w:rPr>
        <w:t xml:space="preserve"> 26th</w:t>
      </w:r>
      <w:r w:rsidR="008F10F9" w:rsidRPr="00754D39">
        <w:rPr>
          <w:rFonts w:ascii="Arial" w:hAnsi="Arial" w:cs="Arial"/>
          <w:sz w:val="22"/>
          <w:szCs w:val="22"/>
        </w:rPr>
        <w:t>. If there is no change to be made to health insurance, make sure to click “no change.”</w:t>
      </w:r>
    </w:p>
    <w:p w14:paraId="4A2A3305" w14:textId="1A5AF464" w:rsidR="001D5226" w:rsidRDefault="001D5226" w:rsidP="00890075">
      <w:pPr>
        <w:pStyle w:val="ListParagraph"/>
        <w:ind w:firstLine="720"/>
        <w:rPr>
          <w:rFonts w:ascii="Arial" w:hAnsi="Arial" w:cs="Arial"/>
          <w:sz w:val="22"/>
          <w:szCs w:val="22"/>
        </w:rPr>
      </w:pPr>
      <w:r>
        <w:rPr>
          <w:rFonts w:ascii="Arial" w:hAnsi="Arial" w:cs="Arial"/>
          <w:sz w:val="22"/>
          <w:szCs w:val="22"/>
        </w:rPr>
        <w:t xml:space="preserve">[12] </w:t>
      </w:r>
      <w:r w:rsidR="00DE449D">
        <w:rPr>
          <w:rFonts w:ascii="Arial" w:hAnsi="Arial" w:cs="Arial"/>
          <w:sz w:val="22"/>
          <w:szCs w:val="22"/>
        </w:rPr>
        <w:t>IN his regular meeting with leaders of the Staff Council, the SGA, and the Faculty Senate, t</w:t>
      </w:r>
      <w:r w:rsidR="008F10F9" w:rsidRPr="00754D39">
        <w:rPr>
          <w:rFonts w:ascii="Arial" w:hAnsi="Arial" w:cs="Arial"/>
          <w:sz w:val="22"/>
          <w:szCs w:val="22"/>
        </w:rPr>
        <w:t>he chancellor</w:t>
      </w:r>
      <w:r w:rsidR="00DE449D">
        <w:rPr>
          <w:rFonts w:ascii="Arial" w:hAnsi="Arial" w:cs="Arial"/>
          <w:sz w:val="22"/>
          <w:szCs w:val="22"/>
        </w:rPr>
        <w:t xml:space="preserve"> </w:t>
      </w:r>
      <w:r w:rsidR="00890075" w:rsidRPr="00754D39">
        <w:rPr>
          <w:rFonts w:ascii="Arial" w:hAnsi="Arial" w:cs="Arial"/>
          <w:sz w:val="22"/>
          <w:szCs w:val="22"/>
        </w:rPr>
        <w:t>discuss</w:t>
      </w:r>
      <w:r w:rsidR="00DE449D">
        <w:rPr>
          <w:rFonts w:ascii="Arial" w:hAnsi="Arial" w:cs="Arial"/>
          <w:sz w:val="22"/>
          <w:szCs w:val="22"/>
        </w:rPr>
        <w:t>ed</w:t>
      </w:r>
      <w:r w:rsidR="00890075" w:rsidRPr="00754D39">
        <w:rPr>
          <w:rFonts w:ascii="Arial" w:hAnsi="Arial" w:cs="Arial"/>
          <w:sz w:val="22"/>
          <w:szCs w:val="22"/>
        </w:rPr>
        <w:t xml:space="preserve"> leadership development for students, faculty, and staff. This program will include mentoring and career development. Details about this program are currently being researched. </w:t>
      </w:r>
    </w:p>
    <w:p w14:paraId="5386CB55" w14:textId="6118B241" w:rsidR="00BC62C0" w:rsidRPr="00754D39" w:rsidRDefault="001D5226" w:rsidP="00890075">
      <w:pPr>
        <w:pStyle w:val="ListParagraph"/>
        <w:ind w:firstLine="720"/>
        <w:rPr>
          <w:rFonts w:ascii="Arial" w:hAnsi="Arial" w:cs="Arial"/>
          <w:sz w:val="22"/>
          <w:szCs w:val="22"/>
        </w:rPr>
      </w:pPr>
      <w:r>
        <w:rPr>
          <w:rFonts w:ascii="Arial" w:hAnsi="Arial" w:cs="Arial"/>
          <w:sz w:val="22"/>
          <w:szCs w:val="22"/>
        </w:rPr>
        <w:t xml:space="preserve">[13] </w:t>
      </w:r>
      <w:r w:rsidR="00890075" w:rsidRPr="00754D39">
        <w:rPr>
          <w:rFonts w:ascii="Arial" w:hAnsi="Arial" w:cs="Arial"/>
          <w:sz w:val="22"/>
          <w:szCs w:val="22"/>
        </w:rPr>
        <w:t xml:space="preserve">Chairperson Dilks is working with the Provost’s Office to determine how service is counted for faculty. Many faculty members do “invisible service”, </w:t>
      </w:r>
      <w:r w:rsidR="00DE449D">
        <w:rPr>
          <w:rFonts w:ascii="Arial" w:hAnsi="Arial" w:cs="Arial"/>
          <w:sz w:val="22"/>
          <w:szCs w:val="22"/>
        </w:rPr>
        <w:t>such as</w:t>
      </w:r>
      <w:r w:rsidR="00890075" w:rsidRPr="00754D39">
        <w:rPr>
          <w:rFonts w:ascii="Arial" w:hAnsi="Arial" w:cs="Arial"/>
          <w:sz w:val="22"/>
          <w:szCs w:val="22"/>
        </w:rPr>
        <w:t xml:space="preserve"> </w:t>
      </w:r>
      <w:r w:rsidR="00DE449D">
        <w:rPr>
          <w:rFonts w:ascii="Arial" w:hAnsi="Arial" w:cs="Arial"/>
          <w:sz w:val="22"/>
          <w:szCs w:val="22"/>
        </w:rPr>
        <w:t xml:space="preserve">informal mentoring of under-served students and </w:t>
      </w:r>
      <w:r w:rsidR="00890075" w:rsidRPr="00754D39">
        <w:rPr>
          <w:rFonts w:ascii="Arial" w:hAnsi="Arial" w:cs="Arial"/>
          <w:sz w:val="22"/>
          <w:szCs w:val="22"/>
        </w:rPr>
        <w:t xml:space="preserve">helping </w:t>
      </w:r>
      <w:r w:rsidR="00DE449D">
        <w:rPr>
          <w:rFonts w:ascii="Arial" w:hAnsi="Arial" w:cs="Arial"/>
          <w:sz w:val="22"/>
          <w:szCs w:val="22"/>
        </w:rPr>
        <w:t xml:space="preserve">international </w:t>
      </w:r>
      <w:r w:rsidR="00890075" w:rsidRPr="00754D39">
        <w:rPr>
          <w:rFonts w:ascii="Arial" w:hAnsi="Arial" w:cs="Arial"/>
          <w:sz w:val="22"/>
          <w:szCs w:val="22"/>
        </w:rPr>
        <w:t>students with visa issues. A survey from the Office of Institutional Research was sent out to faculty to figure out how to count service. This will help with promotion, tenure, salary, rewards, etc. After the survey is complete, information will go to focus groups.</w:t>
      </w:r>
    </w:p>
    <w:p w14:paraId="5CC977B0" w14:textId="77777777" w:rsidR="00E3020B" w:rsidRPr="00754D39" w:rsidRDefault="00E3020B" w:rsidP="00E3020B">
      <w:pPr>
        <w:rPr>
          <w:rFonts w:ascii="Arial" w:hAnsi="Arial" w:cs="Arial"/>
          <w:b/>
          <w:sz w:val="22"/>
          <w:szCs w:val="22"/>
        </w:rPr>
      </w:pPr>
    </w:p>
    <w:p w14:paraId="3801844A" w14:textId="71C2F7C6" w:rsidR="00E3020B" w:rsidRPr="00754D39" w:rsidRDefault="00E3020B" w:rsidP="003C4F41">
      <w:pPr>
        <w:pStyle w:val="ListParagraph"/>
        <w:numPr>
          <w:ilvl w:val="0"/>
          <w:numId w:val="4"/>
        </w:numPr>
        <w:rPr>
          <w:rFonts w:ascii="Arial" w:hAnsi="Arial" w:cs="Arial"/>
          <w:b/>
          <w:sz w:val="22"/>
          <w:szCs w:val="22"/>
        </w:rPr>
      </w:pPr>
      <w:r w:rsidRPr="00754D39">
        <w:rPr>
          <w:rFonts w:ascii="Arial" w:hAnsi="Arial" w:cs="Arial"/>
          <w:b/>
          <w:sz w:val="22"/>
          <w:szCs w:val="22"/>
        </w:rPr>
        <w:t>Reports and Updates.</w:t>
      </w:r>
    </w:p>
    <w:p w14:paraId="2D3CCD32" w14:textId="77777777" w:rsidR="00E3020B" w:rsidRPr="00754D39" w:rsidRDefault="00E3020B" w:rsidP="00E3020B">
      <w:pPr>
        <w:rPr>
          <w:rFonts w:ascii="Arial" w:hAnsi="Arial" w:cs="Arial"/>
          <w:b/>
          <w:sz w:val="22"/>
          <w:szCs w:val="22"/>
        </w:rPr>
      </w:pPr>
    </w:p>
    <w:p w14:paraId="368B68C9" w14:textId="7CD6BC55" w:rsidR="00EF0018" w:rsidRPr="00754D39" w:rsidRDefault="0030688B" w:rsidP="003C4F41">
      <w:pPr>
        <w:pStyle w:val="ListParagraph"/>
        <w:widowControl w:val="0"/>
        <w:numPr>
          <w:ilvl w:val="0"/>
          <w:numId w:val="6"/>
        </w:numPr>
        <w:autoSpaceDE w:val="0"/>
        <w:autoSpaceDN w:val="0"/>
        <w:adjustRightInd w:val="0"/>
        <w:rPr>
          <w:rFonts w:ascii="Arial" w:hAnsi="Arial" w:cs="Arial"/>
          <w:b/>
          <w:color w:val="191919"/>
          <w:sz w:val="22"/>
          <w:szCs w:val="22"/>
        </w:rPr>
      </w:pPr>
      <w:r w:rsidRPr="00754D39">
        <w:rPr>
          <w:rFonts w:ascii="Arial" w:hAnsi="Arial" w:cs="Arial"/>
          <w:b/>
          <w:color w:val="191919"/>
          <w:sz w:val="22"/>
          <w:szCs w:val="22"/>
        </w:rPr>
        <w:t>Inter-Campus Faculty Council Report [30 minutes] -- Viviana Grieco and Jacob Marszalek</w:t>
      </w:r>
    </w:p>
    <w:p w14:paraId="5503FCCB" w14:textId="2E12E8CF" w:rsidR="00440F59" w:rsidRPr="00754D39" w:rsidRDefault="00662E1A" w:rsidP="00662E1A">
      <w:pPr>
        <w:widowControl w:val="0"/>
        <w:autoSpaceDE w:val="0"/>
        <w:autoSpaceDN w:val="0"/>
        <w:adjustRightInd w:val="0"/>
        <w:ind w:left="720"/>
        <w:rPr>
          <w:rFonts w:ascii="Arial" w:hAnsi="Arial" w:cs="Arial"/>
          <w:color w:val="191919"/>
          <w:sz w:val="22"/>
          <w:szCs w:val="22"/>
        </w:rPr>
      </w:pPr>
      <w:r w:rsidRPr="00754D39">
        <w:rPr>
          <w:rFonts w:ascii="Arial" w:hAnsi="Arial" w:cs="Arial"/>
          <w:color w:val="191919"/>
          <w:sz w:val="22"/>
          <w:szCs w:val="22"/>
        </w:rPr>
        <w:lastRenderedPageBreak/>
        <w:t>IFC representatives discuss HR, Cengage Publishing House, NTT Taskforce, GRA Tuition Waivers, and grievance.</w:t>
      </w:r>
    </w:p>
    <w:p w14:paraId="2E6E59FA" w14:textId="7B93F454" w:rsidR="005D5723" w:rsidRPr="00754D39" w:rsidRDefault="00D17697" w:rsidP="00BF3F85">
      <w:pPr>
        <w:widowControl w:val="0"/>
        <w:autoSpaceDE w:val="0"/>
        <w:autoSpaceDN w:val="0"/>
        <w:adjustRightInd w:val="0"/>
        <w:ind w:left="720"/>
        <w:rPr>
          <w:rFonts w:ascii="Arial" w:hAnsi="Arial" w:cs="Arial"/>
          <w:color w:val="191919"/>
          <w:sz w:val="22"/>
          <w:szCs w:val="22"/>
        </w:rPr>
      </w:pPr>
      <w:r w:rsidRPr="00754D39">
        <w:rPr>
          <w:rFonts w:ascii="Arial" w:hAnsi="Arial" w:cs="Arial"/>
          <w:color w:val="191919"/>
          <w:sz w:val="22"/>
          <w:szCs w:val="22"/>
        </w:rPr>
        <w:tab/>
        <w:t xml:space="preserve">HR </w:t>
      </w:r>
      <w:r w:rsidR="00BF3F85" w:rsidRPr="00754D39">
        <w:rPr>
          <w:rFonts w:ascii="Arial" w:hAnsi="Arial" w:cs="Arial"/>
          <w:color w:val="191919"/>
          <w:sz w:val="22"/>
          <w:szCs w:val="22"/>
        </w:rPr>
        <w:t xml:space="preserve">has a taskforce. A main topic discussed is the Employee Value Proposition which is a rewards program for those employed by UM System. There is a change to the retirement package for new hires. There was a defined retirement benefit plan and a few years ago the plan changed for new hires (defined contribution plan). The new proposed change to retirement plans is a revamped version of the contribution plan. The plan is </w:t>
      </w:r>
      <w:r w:rsidR="00815FCE" w:rsidRPr="00754D39">
        <w:rPr>
          <w:rFonts w:ascii="Arial" w:hAnsi="Arial" w:cs="Arial"/>
          <w:color w:val="191919"/>
          <w:sz w:val="22"/>
          <w:szCs w:val="22"/>
        </w:rPr>
        <w:t>like</w:t>
      </w:r>
      <w:r w:rsidR="00BF3F85" w:rsidRPr="00754D39">
        <w:rPr>
          <w:rFonts w:ascii="Arial" w:hAnsi="Arial" w:cs="Arial"/>
          <w:color w:val="191919"/>
          <w:sz w:val="22"/>
          <w:szCs w:val="22"/>
        </w:rPr>
        <w:t xml:space="preserve"> a 401K plan. There will be an 8% match that will be competitive in the marketplace and help meet pension obligations. The point of this change is to retain sustainability to existing plans. The </w:t>
      </w:r>
      <w:r w:rsidR="001D5226">
        <w:rPr>
          <w:rFonts w:ascii="Arial" w:hAnsi="Arial" w:cs="Arial"/>
          <w:color w:val="191919"/>
          <w:sz w:val="22"/>
          <w:szCs w:val="22"/>
        </w:rPr>
        <w:t xml:space="preserve">current </w:t>
      </w:r>
      <w:r w:rsidR="00BF3F85" w:rsidRPr="00754D39">
        <w:rPr>
          <w:rFonts w:ascii="Arial" w:hAnsi="Arial" w:cs="Arial"/>
          <w:color w:val="191919"/>
          <w:sz w:val="22"/>
          <w:szCs w:val="22"/>
        </w:rPr>
        <w:t xml:space="preserve">pension plans are 83% funded and the national average is 73%. Projections show that funds may be tighter in the future, therefore sustainability is important. </w:t>
      </w:r>
      <w:r w:rsidR="00440F59" w:rsidRPr="00754D39">
        <w:rPr>
          <w:rFonts w:ascii="Arial" w:hAnsi="Arial" w:cs="Arial"/>
          <w:color w:val="191919"/>
          <w:sz w:val="22"/>
          <w:szCs w:val="22"/>
        </w:rPr>
        <w:t>According to market analysis</w:t>
      </w:r>
      <w:r w:rsidR="00BF3F85" w:rsidRPr="00754D39">
        <w:rPr>
          <w:rFonts w:ascii="Arial" w:hAnsi="Arial" w:cs="Arial"/>
          <w:color w:val="191919"/>
          <w:sz w:val="22"/>
          <w:szCs w:val="22"/>
        </w:rPr>
        <w:t xml:space="preserve"> research</w:t>
      </w:r>
      <w:r w:rsidR="00440F59" w:rsidRPr="00754D39">
        <w:rPr>
          <w:rFonts w:ascii="Arial" w:hAnsi="Arial" w:cs="Arial"/>
          <w:color w:val="191919"/>
          <w:sz w:val="22"/>
          <w:szCs w:val="22"/>
        </w:rPr>
        <w:t xml:space="preserve">, </w:t>
      </w:r>
      <w:r w:rsidR="00BF3F85" w:rsidRPr="00754D39">
        <w:rPr>
          <w:rFonts w:ascii="Arial" w:hAnsi="Arial" w:cs="Arial"/>
          <w:color w:val="191919"/>
          <w:sz w:val="22"/>
          <w:szCs w:val="22"/>
        </w:rPr>
        <w:t>younger employees prefer</w:t>
      </w:r>
      <w:r w:rsidR="00440F59" w:rsidRPr="00754D39">
        <w:rPr>
          <w:rFonts w:ascii="Arial" w:hAnsi="Arial" w:cs="Arial"/>
          <w:color w:val="191919"/>
          <w:sz w:val="22"/>
          <w:szCs w:val="22"/>
        </w:rPr>
        <w:t xml:space="preserve"> flexible plans b</w:t>
      </w:r>
      <w:r w:rsidR="00BF3F85" w:rsidRPr="00754D39">
        <w:rPr>
          <w:rFonts w:ascii="Arial" w:hAnsi="Arial" w:cs="Arial"/>
          <w:color w:val="191919"/>
          <w:sz w:val="22"/>
          <w:szCs w:val="22"/>
        </w:rPr>
        <w:t xml:space="preserve">ecause they will not have to commit to place of employment for </w:t>
      </w:r>
      <w:r w:rsidR="001D5226">
        <w:rPr>
          <w:rFonts w:ascii="Arial" w:hAnsi="Arial" w:cs="Arial"/>
          <w:color w:val="191919"/>
          <w:sz w:val="22"/>
          <w:szCs w:val="22"/>
        </w:rPr>
        <w:t xml:space="preserve">a specific number of </w:t>
      </w:r>
      <w:r w:rsidR="00BF3F85" w:rsidRPr="00754D39">
        <w:rPr>
          <w:rFonts w:ascii="Arial" w:hAnsi="Arial" w:cs="Arial"/>
          <w:color w:val="191919"/>
          <w:sz w:val="22"/>
          <w:szCs w:val="22"/>
        </w:rPr>
        <w:t xml:space="preserve">years. </w:t>
      </w:r>
      <w:r w:rsidR="001D5226">
        <w:rPr>
          <w:rFonts w:ascii="Arial" w:hAnsi="Arial" w:cs="Arial"/>
          <w:color w:val="191919"/>
          <w:sz w:val="22"/>
          <w:szCs w:val="22"/>
        </w:rPr>
        <w:t>Defined contribution p</w:t>
      </w:r>
      <w:r w:rsidR="00BF3F85" w:rsidRPr="00754D39">
        <w:rPr>
          <w:rFonts w:ascii="Arial" w:hAnsi="Arial" w:cs="Arial"/>
          <w:color w:val="191919"/>
          <w:sz w:val="22"/>
          <w:szCs w:val="22"/>
        </w:rPr>
        <w:t xml:space="preserve">ension plans can be </w:t>
      </w:r>
      <w:r w:rsidR="001D5226">
        <w:rPr>
          <w:rFonts w:ascii="Arial" w:hAnsi="Arial" w:cs="Arial"/>
          <w:color w:val="191919"/>
          <w:sz w:val="22"/>
          <w:szCs w:val="22"/>
        </w:rPr>
        <w:t>moved</w:t>
      </w:r>
      <w:r w:rsidR="001D5226" w:rsidRPr="00754D39">
        <w:rPr>
          <w:rFonts w:ascii="Arial" w:hAnsi="Arial" w:cs="Arial"/>
          <w:color w:val="191919"/>
          <w:sz w:val="22"/>
          <w:szCs w:val="22"/>
        </w:rPr>
        <w:t xml:space="preserve"> </w:t>
      </w:r>
      <w:r w:rsidR="00BF3F85" w:rsidRPr="00754D39">
        <w:rPr>
          <w:rFonts w:ascii="Arial" w:hAnsi="Arial" w:cs="Arial"/>
          <w:color w:val="191919"/>
          <w:sz w:val="22"/>
          <w:szCs w:val="22"/>
        </w:rPr>
        <w:t>if an employee decides to leave the institution.</w:t>
      </w:r>
      <w:r w:rsidR="00440F59" w:rsidRPr="00754D39">
        <w:rPr>
          <w:rFonts w:ascii="Arial" w:hAnsi="Arial" w:cs="Arial"/>
          <w:color w:val="191919"/>
          <w:sz w:val="22"/>
          <w:szCs w:val="22"/>
        </w:rPr>
        <w:t xml:space="preserve"> </w:t>
      </w:r>
      <w:r w:rsidR="00BF3F85" w:rsidRPr="00754D39">
        <w:rPr>
          <w:rFonts w:ascii="Arial" w:hAnsi="Arial" w:cs="Arial"/>
          <w:color w:val="191919"/>
          <w:sz w:val="22"/>
          <w:szCs w:val="22"/>
        </w:rPr>
        <w:t xml:space="preserve">The proposed change is in the beginning of </w:t>
      </w:r>
      <w:r w:rsidR="000B40DF" w:rsidRPr="00754D39">
        <w:rPr>
          <w:rFonts w:ascii="Arial" w:hAnsi="Arial" w:cs="Arial"/>
          <w:color w:val="191919"/>
          <w:sz w:val="22"/>
          <w:szCs w:val="22"/>
        </w:rPr>
        <w:t>vetting process</w:t>
      </w:r>
      <w:r w:rsidR="00BF3F85" w:rsidRPr="00754D39">
        <w:rPr>
          <w:rFonts w:ascii="Arial" w:hAnsi="Arial" w:cs="Arial"/>
          <w:color w:val="191919"/>
          <w:sz w:val="22"/>
          <w:szCs w:val="22"/>
        </w:rPr>
        <w:t xml:space="preserve">. </w:t>
      </w:r>
      <w:r w:rsidR="005D5723" w:rsidRPr="00754D39">
        <w:rPr>
          <w:rFonts w:ascii="Arial" w:hAnsi="Arial" w:cs="Arial"/>
          <w:color w:val="191919"/>
          <w:sz w:val="22"/>
          <w:szCs w:val="22"/>
        </w:rPr>
        <w:t>Senator</w:t>
      </w:r>
      <w:r w:rsidR="00BF3F85" w:rsidRPr="00754D39">
        <w:rPr>
          <w:rFonts w:ascii="Arial" w:hAnsi="Arial" w:cs="Arial"/>
          <w:color w:val="191919"/>
          <w:sz w:val="22"/>
          <w:szCs w:val="22"/>
        </w:rPr>
        <w:t>s</w:t>
      </w:r>
      <w:r w:rsidR="005D5723" w:rsidRPr="00754D39">
        <w:rPr>
          <w:rFonts w:ascii="Arial" w:hAnsi="Arial" w:cs="Arial"/>
          <w:color w:val="191919"/>
          <w:sz w:val="22"/>
          <w:szCs w:val="22"/>
        </w:rPr>
        <w:t xml:space="preserve"> </w:t>
      </w:r>
      <w:r w:rsidR="00FC5EAB" w:rsidRPr="00754D39">
        <w:rPr>
          <w:rFonts w:ascii="Arial" w:hAnsi="Arial" w:cs="Arial"/>
          <w:color w:val="191919"/>
          <w:sz w:val="22"/>
          <w:szCs w:val="22"/>
        </w:rPr>
        <w:t>question why the pension plan for new hires is changing. The</w:t>
      </w:r>
      <w:r w:rsidR="001D5226">
        <w:rPr>
          <w:rFonts w:ascii="Arial" w:hAnsi="Arial" w:cs="Arial"/>
          <w:color w:val="191919"/>
          <w:sz w:val="22"/>
          <w:szCs w:val="22"/>
        </w:rPr>
        <w:t>re have been a number of changes to the</w:t>
      </w:r>
      <w:r w:rsidR="005D5723" w:rsidRPr="00754D39">
        <w:rPr>
          <w:rFonts w:ascii="Arial" w:hAnsi="Arial" w:cs="Arial"/>
          <w:color w:val="191919"/>
          <w:sz w:val="22"/>
          <w:szCs w:val="22"/>
        </w:rPr>
        <w:t xml:space="preserve"> </w:t>
      </w:r>
      <w:r w:rsidR="00FC5EAB" w:rsidRPr="00754D39">
        <w:rPr>
          <w:rFonts w:ascii="Arial" w:hAnsi="Arial" w:cs="Arial"/>
          <w:color w:val="191919"/>
          <w:sz w:val="22"/>
          <w:szCs w:val="22"/>
        </w:rPr>
        <w:t>pension plan for new hires</w:t>
      </w:r>
      <w:r w:rsidR="001D5226">
        <w:rPr>
          <w:rFonts w:ascii="Arial" w:hAnsi="Arial" w:cs="Arial"/>
          <w:color w:val="191919"/>
          <w:sz w:val="22"/>
          <w:szCs w:val="22"/>
        </w:rPr>
        <w:t xml:space="preserve"> in the last ten years that have</w:t>
      </w:r>
      <w:r w:rsidR="00FC5EAB" w:rsidRPr="00754D39">
        <w:rPr>
          <w:rFonts w:ascii="Arial" w:hAnsi="Arial" w:cs="Arial"/>
          <w:color w:val="191919"/>
          <w:sz w:val="22"/>
          <w:szCs w:val="22"/>
        </w:rPr>
        <w:t xml:space="preserve"> switched</w:t>
      </w:r>
      <w:r w:rsidR="001D5226">
        <w:rPr>
          <w:rFonts w:ascii="Arial" w:hAnsi="Arial" w:cs="Arial"/>
          <w:color w:val="191919"/>
          <w:sz w:val="22"/>
          <w:szCs w:val="22"/>
        </w:rPr>
        <w:t xml:space="preserve"> new hires</w:t>
      </w:r>
      <w:r w:rsidR="00FC5EAB" w:rsidRPr="00754D39">
        <w:rPr>
          <w:rFonts w:ascii="Arial" w:hAnsi="Arial" w:cs="Arial"/>
          <w:color w:val="191919"/>
          <w:sz w:val="22"/>
          <w:szCs w:val="22"/>
        </w:rPr>
        <w:t xml:space="preserve"> from defined</w:t>
      </w:r>
      <w:r w:rsidR="001D5226">
        <w:rPr>
          <w:rFonts w:ascii="Arial" w:hAnsi="Arial" w:cs="Arial"/>
          <w:color w:val="191919"/>
          <w:sz w:val="22"/>
          <w:szCs w:val="22"/>
        </w:rPr>
        <w:t xml:space="preserve"> retirement benefit</w:t>
      </w:r>
      <w:r w:rsidR="00FC5EAB" w:rsidRPr="00754D39">
        <w:rPr>
          <w:rFonts w:ascii="Arial" w:hAnsi="Arial" w:cs="Arial"/>
          <w:color w:val="191919"/>
          <w:sz w:val="22"/>
          <w:szCs w:val="22"/>
        </w:rPr>
        <w:t xml:space="preserve"> to a </w:t>
      </w:r>
      <w:r w:rsidR="005D5723" w:rsidRPr="00754D39">
        <w:rPr>
          <w:rFonts w:ascii="Arial" w:hAnsi="Arial" w:cs="Arial"/>
          <w:color w:val="191919"/>
          <w:sz w:val="22"/>
          <w:szCs w:val="22"/>
        </w:rPr>
        <w:t>hybrid defined contribution plan</w:t>
      </w:r>
      <w:r w:rsidR="001D5226">
        <w:rPr>
          <w:rFonts w:ascii="Arial" w:hAnsi="Arial" w:cs="Arial"/>
          <w:color w:val="191919"/>
          <w:sz w:val="22"/>
          <w:szCs w:val="22"/>
        </w:rPr>
        <w:t>. This change moves new hires to a more typical defined contribution plan</w:t>
      </w:r>
      <w:r w:rsidR="005D5723" w:rsidRPr="00754D39">
        <w:rPr>
          <w:rFonts w:ascii="Arial" w:hAnsi="Arial" w:cs="Arial"/>
          <w:color w:val="191919"/>
          <w:sz w:val="22"/>
          <w:szCs w:val="22"/>
        </w:rPr>
        <w:t>.</w:t>
      </w:r>
      <w:r w:rsidR="00FC5EAB" w:rsidRPr="00754D39">
        <w:rPr>
          <w:rFonts w:ascii="Arial" w:hAnsi="Arial" w:cs="Arial"/>
          <w:color w:val="191919"/>
          <w:sz w:val="22"/>
          <w:szCs w:val="22"/>
        </w:rPr>
        <w:t xml:space="preserve"> Any suggestions</w:t>
      </w:r>
      <w:r w:rsidR="003F4D8C" w:rsidRPr="00754D39">
        <w:rPr>
          <w:rFonts w:ascii="Arial" w:hAnsi="Arial" w:cs="Arial"/>
          <w:color w:val="191919"/>
          <w:sz w:val="22"/>
          <w:szCs w:val="22"/>
        </w:rPr>
        <w:t xml:space="preserve">, </w:t>
      </w:r>
      <w:r w:rsidR="00381D43" w:rsidRPr="00754D39">
        <w:rPr>
          <w:rFonts w:ascii="Arial" w:hAnsi="Arial" w:cs="Arial"/>
          <w:color w:val="191919"/>
          <w:sz w:val="22"/>
          <w:szCs w:val="22"/>
        </w:rPr>
        <w:t>objections, or</w:t>
      </w:r>
      <w:r w:rsidR="00FC5EAB" w:rsidRPr="00754D39">
        <w:rPr>
          <w:rFonts w:ascii="Arial" w:hAnsi="Arial" w:cs="Arial"/>
          <w:color w:val="191919"/>
          <w:sz w:val="22"/>
          <w:szCs w:val="22"/>
        </w:rPr>
        <w:t xml:space="preserve"> concerns about the benefit plan can be sent to the TRAC committee. Each campus has two representatives on the committee. Brent Neve</w:t>
      </w:r>
      <w:r w:rsidR="001D5226">
        <w:rPr>
          <w:rFonts w:ascii="Arial" w:hAnsi="Arial" w:cs="Arial"/>
          <w:color w:val="191919"/>
          <w:sz w:val="22"/>
          <w:szCs w:val="22"/>
        </w:rPr>
        <w:t>rs</w:t>
      </w:r>
      <w:r w:rsidR="00FC5EAB" w:rsidRPr="00754D39">
        <w:rPr>
          <w:rFonts w:ascii="Arial" w:hAnsi="Arial" w:cs="Arial"/>
          <w:color w:val="191919"/>
          <w:sz w:val="22"/>
          <w:szCs w:val="22"/>
        </w:rPr>
        <w:t xml:space="preserve"> is a representative for UMKC. Although</w:t>
      </w:r>
      <w:r w:rsidR="001D5226">
        <w:rPr>
          <w:rFonts w:ascii="Arial" w:hAnsi="Arial" w:cs="Arial"/>
          <w:color w:val="191919"/>
          <w:sz w:val="22"/>
          <w:szCs w:val="22"/>
        </w:rPr>
        <w:t xml:space="preserve"> final</w:t>
      </w:r>
      <w:r w:rsidR="00FC5EAB" w:rsidRPr="00754D39">
        <w:rPr>
          <w:rFonts w:ascii="Arial" w:hAnsi="Arial" w:cs="Arial"/>
          <w:color w:val="191919"/>
          <w:sz w:val="22"/>
          <w:szCs w:val="22"/>
        </w:rPr>
        <w:t xml:space="preserve"> decisions </w:t>
      </w:r>
      <w:r w:rsidR="001D5226">
        <w:rPr>
          <w:rFonts w:ascii="Arial" w:hAnsi="Arial" w:cs="Arial"/>
          <w:color w:val="191919"/>
          <w:sz w:val="22"/>
          <w:szCs w:val="22"/>
        </w:rPr>
        <w:t xml:space="preserve">have </w:t>
      </w:r>
      <w:proofErr w:type="spellStart"/>
      <w:r w:rsidR="001D5226">
        <w:rPr>
          <w:rFonts w:ascii="Arial" w:hAnsi="Arial" w:cs="Arial"/>
          <w:color w:val="191919"/>
          <w:sz w:val="22"/>
          <w:szCs w:val="22"/>
        </w:rPr>
        <w:t>ot</w:t>
      </w:r>
      <w:proofErr w:type="spellEnd"/>
      <w:r w:rsidR="001D5226">
        <w:rPr>
          <w:rFonts w:ascii="Arial" w:hAnsi="Arial" w:cs="Arial"/>
          <w:color w:val="191919"/>
          <w:sz w:val="22"/>
          <w:szCs w:val="22"/>
        </w:rPr>
        <w:t xml:space="preserve"> yet been made</w:t>
      </w:r>
      <w:r w:rsidR="00FC5EAB" w:rsidRPr="00754D39">
        <w:rPr>
          <w:rFonts w:ascii="Arial" w:hAnsi="Arial" w:cs="Arial"/>
          <w:color w:val="191919"/>
          <w:sz w:val="22"/>
          <w:szCs w:val="22"/>
        </w:rPr>
        <w:t xml:space="preserve">, TRAC believes that the revised plan for new hires that </w:t>
      </w:r>
      <w:r w:rsidR="001D5226">
        <w:rPr>
          <w:rFonts w:ascii="Arial" w:hAnsi="Arial" w:cs="Arial"/>
          <w:color w:val="191919"/>
          <w:sz w:val="22"/>
          <w:szCs w:val="22"/>
        </w:rPr>
        <w:t>will start</w:t>
      </w:r>
      <w:r w:rsidR="001D5226" w:rsidRPr="00754D39">
        <w:rPr>
          <w:rFonts w:ascii="Arial" w:hAnsi="Arial" w:cs="Arial"/>
          <w:color w:val="191919"/>
          <w:sz w:val="22"/>
          <w:szCs w:val="22"/>
        </w:rPr>
        <w:t xml:space="preserve"> </w:t>
      </w:r>
      <w:r w:rsidR="00FC5EAB" w:rsidRPr="00754D39">
        <w:rPr>
          <w:rFonts w:ascii="Arial" w:hAnsi="Arial" w:cs="Arial"/>
          <w:color w:val="191919"/>
          <w:sz w:val="22"/>
          <w:szCs w:val="22"/>
        </w:rPr>
        <w:t xml:space="preserve">after </w:t>
      </w:r>
      <w:r w:rsidR="001D5226">
        <w:rPr>
          <w:rFonts w:ascii="Arial" w:hAnsi="Arial" w:cs="Arial"/>
          <w:color w:val="191919"/>
          <w:sz w:val="22"/>
          <w:szCs w:val="22"/>
        </w:rPr>
        <w:t>FY</w:t>
      </w:r>
      <w:r w:rsidR="00FC5EAB" w:rsidRPr="00754D39">
        <w:rPr>
          <w:rFonts w:ascii="Arial" w:hAnsi="Arial" w:cs="Arial"/>
          <w:color w:val="191919"/>
          <w:sz w:val="22"/>
          <w:szCs w:val="22"/>
        </w:rPr>
        <w:t>20</w:t>
      </w:r>
      <w:r w:rsidR="001D5226">
        <w:rPr>
          <w:rFonts w:ascii="Arial" w:hAnsi="Arial" w:cs="Arial"/>
          <w:color w:val="191919"/>
          <w:sz w:val="22"/>
          <w:szCs w:val="22"/>
        </w:rPr>
        <w:t>2</w:t>
      </w:r>
      <w:r w:rsidR="00FC5EAB" w:rsidRPr="00754D39">
        <w:rPr>
          <w:rFonts w:ascii="Arial" w:hAnsi="Arial" w:cs="Arial"/>
          <w:color w:val="191919"/>
          <w:sz w:val="22"/>
          <w:szCs w:val="22"/>
        </w:rPr>
        <w:t xml:space="preserve">0 will be more attractive.  The </w:t>
      </w:r>
      <w:r w:rsidR="001D5226">
        <w:rPr>
          <w:rFonts w:ascii="Arial" w:hAnsi="Arial" w:cs="Arial"/>
          <w:color w:val="191919"/>
          <w:sz w:val="22"/>
          <w:szCs w:val="22"/>
        </w:rPr>
        <w:t>defined benefits plan cannot be reinstated for all new hires because of sustainability issues.</w:t>
      </w:r>
    </w:p>
    <w:p w14:paraId="279E140B" w14:textId="62F29E62" w:rsidR="001D5226" w:rsidRDefault="00F77C00" w:rsidP="00FC5EAB">
      <w:pPr>
        <w:widowControl w:val="0"/>
        <w:autoSpaceDE w:val="0"/>
        <w:autoSpaceDN w:val="0"/>
        <w:adjustRightInd w:val="0"/>
        <w:ind w:left="720" w:firstLine="720"/>
        <w:rPr>
          <w:rFonts w:ascii="Arial" w:hAnsi="Arial" w:cs="Arial"/>
          <w:color w:val="191919"/>
          <w:sz w:val="22"/>
          <w:szCs w:val="22"/>
        </w:rPr>
      </w:pPr>
      <w:r w:rsidRPr="00754D39">
        <w:rPr>
          <w:rFonts w:ascii="Arial" w:hAnsi="Arial" w:cs="Arial"/>
          <w:color w:val="191919"/>
          <w:sz w:val="22"/>
          <w:szCs w:val="22"/>
        </w:rPr>
        <w:t xml:space="preserve">The UM System has an agreement with Cengage </w:t>
      </w:r>
      <w:r w:rsidR="00207F65" w:rsidRPr="00754D39">
        <w:rPr>
          <w:rFonts w:ascii="Arial" w:hAnsi="Arial" w:cs="Arial"/>
          <w:color w:val="191919"/>
          <w:sz w:val="22"/>
          <w:szCs w:val="22"/>
        </w:rPr>
        <w:t xml:space="preserve">Publishing Company. </w:t>
      </w:r>
      <w:r w:rsidR="000B40DF" w:rsidRPr="00754D39">
        <w:rPr>
          <w:rFonts w:ascii="Arial" w:hAnsi="Arial" w:cs="Arial"/>
          <w:color w:val="191919"/>
          <w:sz w:val="22"/>
          <w:szCs w:val="22"/>
        </w:rPr>
        <w:t xml:space="preserve">Students </w:t>
      </w:r>
      <w:r w:rsidR="001D5226">
        <w:rPr>
          <w:rFonts w:ascii="Arial" w:hAnsi="Arial" w:cs="Arial"/>
          <w:color w:val="191919"/>
          <w:sz w:val="22"/>
          <w:szCs w:val="22"/>
        </w:rPr>
        <w:t xml:space="preserve">in classes that utilize this new system will pay a flat </w:t>
      </w:r>
      <w:r w:rsidR="00207F65" w:rsidRPr="00754D39">
        <w:rPr>
          <w:rFonts w:ascii="Arial" w:hAnsi="Arial" w:cs="Arial"/>
          <w:color w:val="191919"/>
          <w:sz w:val="22"/>
          <w:szCs w:val="22"/>
        </w:rPr>
        <w:t>$</w:t>
      </w:r>
      <w:r w:rsidR="000B40DF" w:rsidRPr="00754D39">
        <w:rPr>
          <w:rFonts w:ascii="Arial" w:hAnsi="Arial" w:cs="Arial"/>
          <w:color w:val="191919"/>
          <w:sz w:val="22"/>
          <w:szCs w:val="22"/>
        </w:rPr>
        <w:t xml:space="preserve">50 fee per semester </w:t>
      </w:r>
      <w:r w:rsidR="00207F65" w:rsidRPr="00754D39">
        <w:rPr>
          <w:rFonts w:ascii="Arial" w:hAnsi="Arial" w:cs="Arial"/>
          <w:color w:val="191919"/>
          <w:sz w:val="22"/>
          <w:szCs w:val="22"/>
        </w:rPr>
        <w:t>that will give</w:t>
      </w:r>
      <w:r w:rsidR="000B40DF" w:rsidRPr="00754D39">
        <w:rPr>
          <w:rFonts w:ascii="Arial" w:hAnsi="Arial" w:cs="Arial"/>
          <w:color w:val="191919"/>
          <w:sz w:val="22"/>
          <w:szCs w:val="22"/>
        </w:rPr>
        <w:t xml:space="preserve"> unlimited access to class textbooks. </w:t>
      </w:r>
      <w:r w:rsidR="00207F65" w:rsidRPr="00754D39">
        <w:rPr>
          <w:rFonts w:ascii="Arial" w:hAnsi="Arial" w:cs="Arial"/>
          <w:color w:val="191919"/>
          <w:sz w:val="22"/>
          <w:szCs w:val="22"/>
        </w:rPr>
        <w:t>Print textbooks will be available for free</w:t>
      </w:r>
      <w:r w:rsidR="001D5226">
        <w:rPr>
          <w:rFonts w:ascii="Arial" w:hAnsi="Arial" w:cs="Arial"/>
          <w:color w:val="191919"/>
          <w:sz w:val="22"/>
          <w:szCs w:val="22"/>
        </w:rPr>
        <w:t xml:space="preserve"> rental</w:t>
      </w:r>
      <w:r w:rsidR="00207F65" w:rsidRPr="00754D39">
        <w:rPr>
          <w:rFonts w:ascii="Arial" w:hAnsi="Arial" w:cs="Arial"/>
          <w:color w:val="191919"/>
          <w:sz w:val="22"/>
          <w:szCs w:val="22"/>
        </w:rPr>
        <w:t xml:space="preserve"> but will have an $8 shipping and handling fee. Stu</w:t>
      </w:r>
      <w:r w:rsidR="00530789" w:rsidRPr="00754D39">
        <w:rPr>
          <w:rFonts w:ascii="Arial" w:hAnsi="Arial" w:cs="Arial"/>
          <w:color w:val="191919"/>
          <w:sz w:val="22"/>
          <w:szCs w:val="22"/>
        </w:rPr>
        <w:t>d</w:t>
      </w:r>
      <w:r w:rsidR="00207F65" w:rsidRPr="00754D39">
        <w:rPr>
          <w:rFonts w:ascii="Arial" w:hAnsi="Arial" w:cs="Arial"/>
          <w:color w:val="191919"/>
          <w:sz w:val="22"/>
          <w:szCs w:val="22"/>
        </w:rPr>
        <w:t>ents will also have access to supplementary material.</w:t>
      </w:r>
      <w:r w:rsidR="000B40DF" w:rsidRPr="00754D39">
        <w:rPr>
          <w:rFonts w:ascii="Arial" w:hAnsi="Arial" w:cs="Arial"/>
          <w:color w:val="191919"/>
          <w:sz w:val="22"/>
          <w:szCs w:val="22"/>
        </w:rPr>
        <w:t xml:space="preserve"> </w:t>
      </w:r>
      <w:r w:rsidR="00530789" w:rsidRPr="00754D39">
        <w:rPr>
          <w:rFonts w:ascii="Arial" w:hAnsi="Arial" w:cs="Arial"/>
          <w:color w:val="191919"/>
          <w:sz w:val="22"/>
          <w:szCs w:val="22"/>
        </w:rPr>
        <w:t>The usual price is $120/semester for students, but UM System has a reduced $50 price. An institution in the area is being charged $90/semester so UM System has received a good deal from Cengage. UM System is attempting to reduce textbook costs by partnering with Cengage. Instructors are not required to use Cengage material. The package include</w:t>
      </w:r>
      <w:r w:rsidR="001D5226">
        <w:rPr>
          <w:rFonts w:ascii="Arial" w:hAnsi="Arial" w:cs="Arial"/>
          <w:color w:val="191919"/>
          <w:sz w:val="22"/>
          <w:szCs w:val="22"/>
        </w:rPr>
        <w:t>s</w:t>
      </w:r>
      <w:r w:rsidR="00530789" w:rsidRPr="00754D39">
        <w:rPr>
          <w:rFonts w:ascii="Arial" w:hAnsi="Arial" w:cs="Arial"/>
          <w:color w:val="191919"/>
          <w:sz w:val="22"/>
          <w:szCs w:val="22"/>
        </w:rPr>
        <w:t xml:space="preserve"> cell phone access and Canvas delivery, as well as software. Students will not get charged if instructors do not use Cengage material. The agreement will start January 1</w:t>
      </w:r>
      <w:r w:rsidR="00FC5EAB" w:rsidRPr="00754D39">
        <w:rPr>
          <w:rFonts w:ascii="Arial" w:hAnsi="Arial" w:cs="Arial"/>
          <w:color w:val="191919"/>
          <w:sz w:val="22"/>
          <w:szCs w:val="22"/>
        </w:rPr>
        <w:t>, 2019</w:t>
      </w:r>
      <w:r w:rsidR="00530789" w:rsidRPr="00754D39">
        <w:rPr>
          <w:rFonts w:ascii="Arial" w:hAnsi="Arial" w:cs="Arial"/>
          <w:color w:val="191919"/>
          <w:sz w:val="22"/>
          <w:szCs w:val="22"/>
        </w:rPr>
        <w:t xml:space="preserve">. Senators ask how Cengage relates to </w:t>
      </w:r>
      <w:r w:rsidR="00FC5EAB" w:rsidRPr="00754D39">
        <w:rPr>
          <w:rFonts w:ascii="Arial" w:hAnsi="Arial" w:cs="Arial"/>
          <w:color w:val="191919"/>
          <w:sz w:val="22"/>
          <w:szCs w:val="22"/>
        </w:rPr>
        <w:t>Auto-Access</w:t>
      </w:r>
      <w:r w:rsidR="00530789" w:rsidRPr="00754D39">
        <w:rPr>
          <w:rFonts w:ascii="Arial" w:hAnsi="Arial" w:cs="Arial"/>
          <w:color w:val="191919"/>
          <w:sz w:val="22"/>
          <w:szCs w:val="22"/>
        </w:rPr>
        <w:t xml:space="preserve">. Cengage will work </w:t>
      </w:r>
      <w:r w:rsidR="00FC5EAB" w:rsidRPr="00754D39">
        <w:rPr>
          <w:rFonts w:ascii="Arial" w:hAnsi="Arial" w:cs="Arial"/>
          <w:color w:val="191919"/>
          <w:sz w:val="22"/>
          <w:szCs w:val="22"/>
        </w:rPr>
        <w:t>through Auto-Access to deliver materials to students. UM System has a 3-year commitment with Cengage. Also, instructors may</w:t>
      </w:r>
      <w:r w:rsidR="00BD1AE3" w:rsidRPr="00754D39">
        <w:rPr>
          <w:rFonts w:ascii="Arial" w:hAnsi="Arial" w:cs="Arial"/>
          <w:color w:val="191919"/>
          <w:sz w:val="22"/>
          <w:szCs w:val="22"/>
        </w:rPr>
        <w:t xml:space="preserve"> be able to</w:t>
      </w:r>
      <w:r w:rsidR="00FC5EAB" w:rsidRPr="00754D39">
        <w:rPr>
          <w:rFonts w:ascii="Arial" w:hAnsi="Arial" w:cs="Arial"/>
          <w:color w:val="191919"/>
          <w:sz w:val="22"/>
          <w:szCs w:val="22"/>
        </w:rPr>
        <w:t xml:space="preserve"> contribute to Cengage materials and become active partners in renovating material</w:t>
      </w:r>
      <w:r w:rsidR="00BD1AE3" w:rsidRPr="00754D39">
        <w:rPr>
          <w:rFonts w:ascii="Arial" w:hAnsi="Arial" w:cs="Arial"/>
          <w:color w:val="191919"/>
          <w:sz w:val="22"/>
          <w:szCs w:val="22"/>
        </w:rPr>
        <w:t xml:space="preserve"> in the future</w:t>
      </w:r>
      <w:r w:rsidR="00FC5EAB" w:rsidRPr="00754D39">
        <w:rPr>
          <w:rFonts w:ascii="Arial" w:hAnsi="Arial" w:cs="Arial"/>
          <w:color w:val="191919"/>
          <w:sz w:val="22"/>
          <w:szCs w:val="22"/>
        </w:rPr>
        <w:t xml:space="preserve">. </w:t>
      </w:r>
    </w:p>
    <w:p w14:paraId="41201F10" w14:textId="7128A821" w:rsidR="003A353B" w:rsidRPr="00754D39" w:rsidRDefault="001D5226" w:rsidP="00FC5EAB">
      <w:pPr>
        <w:widowControl w:val="0"/>
        <w:autoSpaceDE w:val="0"/>
        <w:autoSpaceDN w:val="0"/>
        <w:adjustRightInd w:val="0"/>
        <w:ind w:left="720" w:firstLine="720"/>
        <w:rPr>
          <w:rFonts w:ascii="Arial" w:hAnsi="Arial" w:cs="Arial"/>
          <w:color w:val="191919"/>
          <w:sz w:val="22"/>
          <w:szCs w:val="22"/>
        </w:rPr>
      </w:pPr>
      <w:r>
        <w:rPr>
          <w:rFonts w:ascii="Arial" w:hAnsi="Arial" w:cs="Arial"/>
          <w:color w:val="191919"/>
          <w:sz w:val="22"/>
          <w:szCs w:val="22"/>
        </w:rPr>
        <w:t xml:space="preserve">Senator Salvo-Eaton pointed out that the library’s </w:t>
      </w:r>
      <w:r w:rsidR="00FC5EAB" w:rsidRPr="00754D39">
        <w:rPr>
          <w:rFonts w:ascii="Arial" w:hAnsi="Arial" w:cs="Arial"/>
          <w:color w:val="191919"/>
          <w:sz w:val="22"/>
          <w:szCs w:val="22"/>
        </w:rPr>
        <w:t>Open-Access</w:t>
      </w:r>
      <w:r>
        <w:rPr>
          <w:rFonts w:ascii="Arial" w:hAnsi="Arial" w:cs="Arial"/>
          <w:color w:val="191919"/>
          <w:sz w:val="22"/>
          <w:szCs w:val="22"/>
        </w:rPr>
        <w:t xml:space="preserve"> system, to which UMKC subscribes through the UM System,</w:t>
      </w:r>
      <w:r w:rsidR="00FC5EAB" w:rsidRPr="00754D39">
        <w:rPr>
          <w:rFonts w:ascii="Arial" w:hAnsi="Arial" w:cs="Arial"/>
          <w:color w:val="191919"/>
          <w:sz w:val="22"/>
          <w:szCs w:val="22"/>
        </w:rPr>
        <w:t xml:space="preserve"> is free</w:t>
      </w:r>
      <w:r>
        <w:rPr>
          <w:rFonts w:ascii="Arial" w:hAnsi="Arial" w:cs="Arial"/>
          <w:color w:val="191919"/>
          <w:sz w:val="22"/>
          <w:szCs w:val="22"/>
        </w:rPr>
        <w:t>.</w:t>
      </w:r>
      <w:r w:rsidR="00FC5EAB" w:rsidRPr="00754D39">
        <w:rPr>
          <w:rFonts w:ascii="Arial" w:hAnsi="Arial" w:cs="Arial"/>
          <w:color w:val="191919"/>
          <w:sz w:val="22"/>
          <w:szCs w:val="22"/>
        </w:rPr>
        <w:t xml:space="preserve"> </w:t>
      </w:r>
      <w:r>
        <w:rPr>
          <w:rFonts w:ascii="Arial" w:hAnsi="Arial" w:cs="Arial"/>
          <w:color w:val="191919"/>
          <w:sz w:val="22"/>
          <w:szCs w:val="22"/>
        </w:rPr>
        <w:t>I</w:t>
      </w:r>
      <w:r w:rsidR="00FC5EAB" w:rsidRPr="00754D39">
        <w:rPr>
          <w:rFonts w:ascii="Arial" w:hAnsi="Arial" w:cs="Arial"/>
          <w:color w:val="191919"/>
          <w:sz w:val="22"/>
          <w:szCs w:val="22"/>
        </w:rPr>
        <w:t xml:space="preserve">nstructors </w:t>
      </w:r>
      <w:r w:rsidR="00381D43" w:rsidRPr="00754D39">
        <w:rPr>
          <w:rFonts w:ascii="Arial" w:hAnsi="Arial" w:cs="Arial"/>
          <w:color w:val="191919"/>
          <w:sz w:val="22"/>
          <w:szCs w:val="22"/>
        </w:rPr>
        <w:t>can</w:t>
      </w:r>
      <w:r w:rsidR="00FC5EAB" w:rsidRPr="00754D39">
        <w:rPr>
          <w:rFonts w:ascii="Arial" w:hAnsi="Arial" w:cs="Arial"/>
          <w:color w:val="191919"/>
          <w:sz w:val="22"/>
          <w:szCs w:val="22"/>
        </w:rPr>
        <w:t xml:space="preserve"> write</w:t>
      </w:r>
      <w:r>
        <w:rPr>
          <w:rFonts w:ascii="Arial" w:hAnsi="Arial" w:cs="Arial"/>
          <w:color w:val="191919"/>
          <w:sz w:val="22"/>
          <w:szCs w:val="22"/>
        </w:rPr>
        <w:t xml:space="preserve"> textbooks and other classroom texts that are then offered</w:t>
      </w:r>
      <w:r w:rsidR="00FC5EAB" w:rsidRPr="00754D39">
        <w:rPr>
          <w:rFonts w:ascii="Arial" w:hAnsi="Arial" w:cs="Arial"/>
          <w:color w:val="191919"/>
          <w:sz w:val="22"/>
          <w:szCs w:val="22"/>
        </w:rPr>
        <w:t xml:space="preserve"> through this service</w:t>
      </w:r>
      <w:r w:rsidR="00ED198F">
        <w:rPr>
          <w:rFonts w:ascii="Arial" w:hAnsi="Arial" w:cs="Arial"/>
          <w:color w:val="191919"/>
          <w:sz w:val="22"/>
          <w:szCs w:val="22"/>
        </w:rPr>
        <w:t>,</w:t>
      </w:r>
      <w:r w:rsidR="00FC5EAB" w:rsidRPr="00754D39">
        <w:rPr>
          <w:rFonts w:ascii="Arial" w:hAnsi="Arial" w:cs="Arial"/>
          <w:color w:val="191919"/>
          <w:sz w:val="22"/>
          <w:szCs w:val="22"/>
        </w:rPr>
        <w:t xml:space="preserve"> </w:t>
      </w:r>
      <w:r w:rsidR="00F654CB">
        <w:rPr>
          <w:rFonts w:ascii="Arial" w:hAnsi="Arial" w:cs="Arial"/>
          <w:color w:val="191919"/>
          <w:sz w:val="22"/>
          <w:szCs w:val="22"/>
        </w:rPr>
        <w:t>but the author</w:t>
      </w:r>
      <w:r w:rsidR="00F654CB" w:rsidRPr="00754D39">
        <w:rPr>
          <w:rFonts w:ascii="Arial" w:hAnsi="Arial" w:cs="Arial"/>
          <w:color w:val="191919"/>
          <w:sz w:val="22"/>
          <w:szCs w:val="22"/>
        </w:rPr>
        <w:t xml:space="preserve"> </w:t>
      </w:r>
      <w:r w:rsidR="00FC5EAB" w:rsidRPr="00754D39">
        <w:rPr>
          <w:rFonts w:ascii="Arial" w:hAnsi="Arial" w:cs="Arial"/>
          <w:color w:val="191919"/>
          <w:sz w:val="22"/>
          <w:szCs w:val="22"/>
        </w:rPr>
        <w:t>hold</w:t>
      </w:r>
      <w:r w:rsidR="00F654CB">
        <w:rPr>
          <w:rFonts w:ascii="Arial" w:hAnsi="Arial" w:cs="Arial"/>
          <w:color w:val="191919"/>
          <w:sz w:val="22"/>
          <w:szCs w:val="22"/>
        </w:rPr>
        <w:t>s the</w:t>
      </w:r>
      <w:r w:rsidR="00FC5EAB" w:rsidRPr="00754D39">
        <w:rPr>
          <w:rFonts w:ascii="Arial" w:hAnsi="Arial" w:cs="Arial"/>
          <w:color w:val="191919"/>
          <w:sz w:val="22"/>
          <w:szCs w:val="22"/>
        </w:rPr>
        <w:t xml:space="preserve"> copyright. A presentation about Open-Access will occur during a future Faculty Senate meeting.</w:t>
      </w:r>
      <w:r w:rsidR="00FC5EAB" w:rsidRPr="00754D39">
        <w:rPr>
          <w:rFonts w:ascii="Arial" w:hAnsi="Arial" w:cs="Arial"/>
          <w:color w:val="191919"/>
          <w:sz w:val="22"/>
          <w:szCs w:val="22"/>
        </w:rPr>
        <w:tab/>
      </w:r>
    </w:p>
    <w:p w14:paraId="595F6CDB" w14:textId="77777777" w:rsidR="00F654CB" w:rsidRDefault="00530789" w:rsidP="00BD1AE3">
      <w:pPr>
        <w:widowControl w:val="0"/>
        <w:autoSpaceDE w:val="0"/>
        <w:autoSpaceDN w:val="0"/>
        <w:adjustRightInd w:val="0"/>
        <w:ind w:left="720" w:firstLine="720"/>
        <w:rPr>
          <w:rFonts w:ascii="Arial" w:hAnsi="Arial" w:cs="Arial"/>
          <w:color w:val="191919"/>
          <w:sz w:val="22"/>
          <w:szCs w:val="22"/>
        </w:rPr>
      </w:pPr>
      <w:r w:rsidRPr="00754D39">
        <w:rPr>
          <w:rFonts w:ascii="Arial" w:hAnsi="Arial" w:cs="Arial"/>
          <w:color w:val="191919"/>
          <w:sz w:val="22"/>
          <w:szCs w:val="22"/>
        </w:rPr>
        <w:t xml:space="preserve">The NTT taskforce is moving forward and is charged with reviewing CR&amp;Rs and update them </w:t>
      </w:r>
      <w:r w:rsidR="003F4D8C" w:rsidRPr="00754D39">
        <w:rPr>
          <w:rFonts w:ascii="Arial" w:hAnsi="Arial" w:cs="Arial"/>
          <w:color w:val="191919"/>
          <w:sz w:val="22"/>
          <w:szCs w:val="22"/>
        </w:rPr>
        <w:t>regarding</w:t>
      </w:r>
      <w:r w:rsidRPr="00754D39">
        <w:rPr>
          <w:rFonts w:ascii="Arial" w:hAnsi="Arial" w:cs="Arial"/>
          <w:color w:val="191919"/>
          <w:sz w:val="22"/>
          <w:szCs w:val="22"/>
        </w:rPr>
        <w:t xml:space="preserve"> NTT faculty. </w:t>
      </w:r>
    </w:p>
    <w:p w14:paraId="445BB10C" w14:textId="4EA76DAE" w:rsidR="0030688B" w:rsidRPr="00754D39" w:rsidRDefault="00F654CB" w:rsidP="00BD1AE3">
      <w:pPr>
        <w:widowControl w:val="0"/>
        <w:autoSpaceDE w:val="0"/>
        <w:autoSpaceDN w:val="0"/>
        <w:adjustRightInd w:val="0"/>
        <w:ind w:left="720" w:firstLine="720"/>
        <w:rPr>
          <w:rFonts w:ascii="Arial" w:hAnsi="Arial" w:cs="Arial"/>
          <w:color w:val="191919"/>
          <w:sz w:val="22"/>
          <w:szCs w:val="22"/>
        </w:rPr>
      </w:pPr>
      <w:r>
        <w:rPr>
          <w:rFonts w:ascii="Arial" w:hAnsi="Arial" w:cs="Arial"/>
          <w:color w:val="191919"/>
          <w:sz w:val="22"/>
          <w:szCs w:val="22"/>
        </w:rPr>
        <w:t>Regarding questions ab</w:t>
      </w:r>
      <w:r w:rsidR="000C7A32">
        <w:rPr>
          <w:rFonts w:ascii="Arial" w:hAnsi="Arial" w:cs="Arial"/>
          <w:color w:val="191919"/>
          <w:sz w:val="22"/>
          <w:szCs w:val="22"/>
        </w:rPr>
        <w:t>o</w:t>
      </w:r>
      <w:r>
        <w:rPr>
          <w:rFonts w:ascii="Arial" w:hAnsi="Arial" w:cs="Arial"/>
          <w:color w:val="191919"/>
          <w:sz w:val="22"/>
          <w:szCs w:val="22"/>
        </w:rPr>
        <w:t xml:space="preserve">ut the grievance policy, </w:t>
      </w:r>
      <w:r w:rsidR="00530789" w:rsidRPr="00754D39">
        <w:rPr>
          <w:rFonts w:ascii="Arial" w:hAnsi="Arial" w:cs="Arial"/>
          <w:color w:val="191919"/>
          <w:sz w:val="22"/>
          <w:szCs w:val="22"/>
        </w:rPr>
        <w:t xml:space="preserve">UM System </w:t>
      </w:r>
      <w:r>
        <w:rPr>
          <w:rFonts w:ascii="Arial" w:hAnsi="Arial" w:cs="Arial"/>
          <w:color w:val="191919"/>
          <w:sz w:val="22"/>
          <w:szCs w:val="22"/>
        </w:rPr>
        <w:t>legal c</w:t>
      </w:r>
      <w:r w:rsidR="00530789" w:rsidRPr="00754D39">
        <w:rPr>
          <w:rFonts w:ascii="Arial" w:hAnsi="Arial" w:cs="Arial"/>
          <w:color w:val="191919"/>
          <w:sz w:val="22"/>
          <w:szCs w:val="22"/>
        </w:rPr>
        <w:t>oun</w:t>
      </w:r>
      <w:r>
        <w:rPr>
          <w:rFonts w:ascii="Arial" w:hAnsi="Arial" w:cs="Arial"/>
          <w:color w:val="191919"/>
          <w:sz w:val="22"/>
          <w:szCs w:val="22"/>
        </w:rPr>
        <w:t>sel</w:t>
      </w:r>
      <w:r w:rsidR="00530789" w:rsidRPr="00754D39">
        <w:rPr>
          <w:rFonts w:ascii="Arial" w:hAnsi="Arial" w:cs="Arial"/>
          <w:color w:val="191919"/>
          <w:sz w:val="22"/>
          <w:szCs w:val="22"/>
        </w:rPr>
        <w:t xml:space="preserve"> </w:t>
      </w:r>
      <w:r w:rsidR="00BD1AE3" w:rsidRPr="00754D39">
        <w:rPr>
          <w:rFonts w:ascii="Arial" w:hAnsi="Arial" w:cs="Arial"/>
          <w:color w:val="191919"/>
          <w:sz w:val="22"/>
          <w:szCs w:val="22"/>
        </w:rPr>
        <w:t xml:space="preserve">states that the policy </w:t>
      </w:r>
      <w:r w:rsidR="00530789" w:rsidRPr="00754D39">
        <w:rPr>
          <w:rFonts w:ascii="Arial" w:hAnsi="Arial" w:cs="Arial"/>
          <w:color w:val="191919"/>
          <w:sz w:val="22"/>
          <w:szCs w:val="22"/>
        </w:rPr>
        <w:t>is broad and not limited to</w:t>
      </w:r>
      <w:r w:rsidR="00BD1AE3" w:rsidRPr="00754D39">
        <w:rPr>
          <w:rFonts w:ascii="Arial" w:hAnsi="Arial" w:cs="Arial"/>
          <w:color w:val="191919"/>
          <w:sz w:val="22"/>
          <w:szCs w:val="22"/>
        </w:rPr>
        <w:t xml:space="preserve"> just issues of discrimination, harassment, and </w:t>
      </w:r>
      <w:r w:rsidR="003A353B" w:rsidRPr="00754D39">
        <w:rPr>
          <w:rFonts w:ascii="Arial" w:hAnsi="Arial" w:cs="Arial"/>
          <w:color w:val="191919"/>
          <w:sz w:val="22"/>
          <w:szCs w:val="22"/>
        </w:rPr>
        <w:t>sexual miscond</w:t>
      </w:r>
      <w:r w:rsidR="00BD1AE3" w:rsidRPr="00754D39">
        <w:rPr>
          <w:rFonts w:ascii="Arial" w:hAnsi="Arial" w:cs="Arial"/>
          <w:color w:val="191919"/>
          <w:sz w:val="22"/>
          <w:szCs w:val="22"/>
        </w:rPr>
        <w:t>uct</w:t>
      </w:r>
      <w:r w:rsidR="003A353B" w:rsidRPr="00754D39">
        <w:rPr>
          <w:rFonts w:ascii="Arial" w:hAnsi="Arial" w:cs="Arial"/>
          <w:color w:val="191919"/>
          <w:sz w:val="22"/>
          <w:szCs w:val="22"/>
        </w:rPr>
        <w:t>.</w:t>
      </w:r>
      <w:r w:rsidR="00BD1AE3" w:rsidRPr="00754D39">
        <w:rPr>
          <w:rFonts w:ascii="Arial" w:hAnsi="Arial" w:cs="Arial"/>
          <w:color w:val="191919"/>
          <w:sz w:val="22"/>
          <w:szCs w:val="22"/>
        </w:rPr>
        <w:t xml:space="preserve"> The policy covers any</w:t>
      </w:r>
      <w:r>
        <w:rPr>
          <w:rFonts w:ascii="Arial" w:hAnsi="Arial" w:cs="Arial"/>
          <w:color w:val="191919"/>
          <w:sz w:val="22"/>
          <w:szCs w:val="22"/>
        </w:rPr>
        <w:t xml:space="preserve"> </w:t>
      </w:r>
      <w:r w:rsidR="00BD1AE3" w:rsidRPr="00754D39">
        <w:rPr>
          <w:rFonts w:ascii="Arial" w:hAnsi="Arial" w:cs="Arial"/>
          <w:color w:val="191919"/>
          <w:sz w:val="22"/>
          <w:szCs w:val="22"/>
        </w:rPr>
        <w:t xml:space="preserve">time there has been a violation, misinterpretation, or arbitrary application of written university rules, policies, regulations </w:t>
      </w:r>
      <w:r w:rsidR="00BD1AE3" w:rsidRPr="00754D39">
        <w:rPr>
          <w:rFonts w:ascii="Arial" w:hAnsi="Arial" w:cs="Arial"/>
          <w:color w:val="191919"/>
          <w:sz w:val="22"/>
          <w:szCs w:val="22"/>
        </w:rPr>
        <w:lastRenderedPageBreak/>
        <w:t>or an infringement on the academic freedom of a faculty member.</w:t>
      </w:r>
      <w:r w:rsidR="003A353B" w:rsidRPr="00754D39">
        <w:rPr>
          <w:rFonts w:ascii="Arial" w:hAnsi="Arial" w:cs="Arial"/>
          <w:color w:val="191919"/>
          <w:sz w:val="22"/>
          <w:szCs w:val="22"/>
        </w:rPr>
        <w:t xml:space="preserve"> </w:t>
      </w:r>
    </w:p>
    <w:p w14:paraId="7A75B251" w14:textId="1F9B85AC" w:rsidR="008708C3" w:rsidRPr="00754D39" w:rsidRDefault="00BD1AE3" w:rsidP="008708C3">
      <w:pPr>
        <w:widowControl w:val="0"/>
        <w:autoSpaceDE w:val="0"/>
        <w:autoSpaceDN w:val="0"/>
        <w:adjustRightInd w:val="0"/>
        <w:ind w:left="720" w:firstLine="720"/>
        <w:rPr>
          <w:rFonts w:ascii="Arial" w:hAnsi="Arial" w:cs="Arial"/>
          <w:color w:val="191919"/>
          <w:sz w:val="22"/>
          <w:szCs w:val="22"/>
        </w:rPr>
      </w:pPr>
      <w:r w:rsidRPr="00754D39">
        <w:rPr>
          <w:rFonts w:ascii="Arial" w:hAnsi="Arial" w:cs="Arial"/>
          <w:color w:val="191919"/>
          <w:sz w:val="22"/>
          <w:szCs w:val="22"/>
        </w:rPr>
        <w:t>President Choi discussed non-resident GRA tuition fee waivers on NSF grants</w:t>
      </w:r>
      <w:r w:rsidR="00B007AA" w:rsidRPr="00754D39">
        <w:rPr>
          <w:rFonts w:ascii="Arial" w:hAnsi="Arial" w:cs="Arial"/>
          <w:color w:val="191919"/>
          <w:sz w:val="22"/>
          <w:szCs w:val="22"/>
        </w:rPr>
        <w:t>. The UM System wants to limit non-resident GRA fee waivers because they are expensive. This issue was also brought to the Graduate Council. Senators share that eliminating these waivers can negatively impact academic programs.</w:t>
      </w:r>
      <w:r w:rsidR="008708C3" w:rsidRPr="00754D39">
        <w:rPr>
          <w:rFonts w:ascii="Arial" w:hAnsi="Arial" w:cs="Arial"/>
          <w:color w:val="191919"/>
          <w:sz w:val="22"/>
          <w:szCs w:val="22"/>
        </w:rPr>
        <w:t xml:space="preserve"> </w:t>
      </w:r>
      <w:r w:rsidR="00F654CB">
        <w:rPr>
          <w:rFonts w:ascii="Arial" w:hAnsi="Arial" w:cs="Arial"/>
          <w:color w:val="191919"/>
          <w:sz w:val="22"/>
          <w:szCs w:val="22"/>
        </w:rPr>
        <w:t>IFC repre</w:t>
      </w:r>
      <w:r w:rsidR="000C7A32">
        <w:rPr>
          <w:rFonts w:ascii="Arial" w:hAnsi="Arial" w:cs="Arial"/>
          <w:color w:val="191919"/>
          <w:sz w:val="22"/>
          <w:szCs w:val="22"/>
        </w:rPr>
        <w:t>s</w:t>
      </w:r>
      <w:r w:rsidR="00F654CB">
        <w:rPr>
          <w:rFonts w:ascii="Arial" w:hAnsi="Arial" w:cs="Arial"/>
          <w:color w:val="191919"/>
          <w:sz w:val="22"/>
          <w:szCs w:val="22"/>
        </w:rPr>
        <w:t>en</w:t>
      </w:r>
      <w:r w:rsidR="000C7A32">
        <w:rPr>
          <w:rFonts w:ascii="Arial" w:hAnsi="Arial" w:cs="Arial"/>
          <w:color w:val="191919"/>
          <w:sz w:val="22"/>
          <w:szCs w:val="22"/>
        </w:rPr>
        <w:t>t</w:t>
      </w:r>
      <w:r w:rsidR="00F654CB">
        <w:rPr>
          <w:rFonts w:ascii="Arial" w:hAnsi="Arial" w:cs="Arial"/>
          <w:color w:val="191919"/>
          <w:sz w:val="22"/>
          <w:szCs w:val="22"/>
        </w:rPr>
        <w:t>atives clarify that if</w:t>
      </w:r>
      <w:r w:rsidR="008708C3" w:rsidRPr="00754D39">
        <w:rPr>
          <w:rFonts w:ascii="Arial" w:hAnsi="Arial" w:cs="Arial"/>
          <w:color w:val="191919"/>
          <w:sz w:val="22"/>
          <w:szCs w:val="22"/>
        </w:rPr>
        <w:t xml:space="preserve"> GRA funding is written in</w:t>
      </w:r>
      <w:r w:rsidR="00A86E05">
        <w:rPr>
          <w:rFonts w:ascii="Arial" w:hAnsi="Arial" w:cs="Arial"/>
          <w:color w:val="191919"/>
          <w:sz w:val="22"/>
          <w:szCs w:val="22"/>
        </w:rPr>
        <w:t>to</w:t>
      </w:r>
      <w:r w:rsidR="008708C3" w:rsidRPr="00754D39">
        <w:rPr>
          <w:rFonts w:ascii="Arial" w:hAnsi="Arial" w:cs="Arial"/>
          <w:color w:val="191919"/>
          <w:sz w:val="22"/>
          <w:szCs w:val="22"/>
        </w:rPr>
        <w:t xml:space="preserve"> the grant, it will stay the same. GRA funding must be grant supported because the UM System will not subsidize. Senators share concern</w:t>
      </w:r>
      <w:r w:rsidR="00A86E05">
        <w:rPr>
          <w:rFonts w:ascii="Arial" w:hAnsi="Arial" w:cs="Arial"/>
          <w:color w:val="191919"/>
          <w:sz w:val="22"/>
          <w:szCs w:val="22"/>
        </w:rPr>
        <w:t xml:space="preserve">s that </w:t>
      </w:r>
      <w:r w:rsidR="008708C3" w:rsidRPr="00754D39">
        <w:rPr>
          <w:rFonts w:ascii="Arial" w:hAnsi="Arial" w:cs="Arial"/>
          <w:color w:val="191919"/>
          <w:sz w:val="22"/>
          <w:szCs w:val="22"/>
        </w:rPr>
        <w:t xml:space="preserve">this issue </w:t>
      </w:r>
      <w:r w:rsidR="00A86E05">
        <w:rPr>
          <w:rFonts w:ascii="Arial" w:hAnsi="Arial" w:cs="Arial"/>
          <w:color w:val="191919"/>
          <w:sz w:val="22"/>
          <w:szCs w:val="22"/>
        </w:rPr>
        <w:t>could</w:t>
      </w:r>
      <w:r w:rsidR="008708C3" w:rsidRPr="00754D39">
        <w:rPr>
          <w:rFonts w:ascii="Arial" w:hAnsi="Arial" w:cs="Arial"/>
          <w:color w:val="191919"/>
          <w:sz w:val="22"/>
          <w:szCs w:val="22"/>
        </w:rPr>
        <w:t xml:space="preserve"> affect GTA stipends. President Choi suggests that 60% non-resident GRA support will be covered and 40% non-covered. The university does not need to bear the entire costs. Senators also express concerns that the rules are not applied to every university in the UM System because some universities receive more non-resident fee waivers. Also, this issue will affect the School of Medicine graduate certification programs, as well as graduate education on the Health Sciences campus. Any concerns can be sent to the UMKC IFC representations. Senators are encouraged to send data to support claims, as well as institutional research data. </w:t>
      </w:r>
    </w:p>
    <w:p w14:paraId="0CA3F12E" w14:textId="718E82B5" w:rsidR="0030688B" w:rsidRPr="00754D39" w:rsidRDefault="0030688B" w:rsidP="003C4F41">
      <w:pPr>
        <w:pStyle w:val="ListParagraph"/>
        <w:widowControl w:val="0"/>
        <w:numPr>
          <w:ilvl w:val="0"/>
          <w:numId w:val="6"/>
        </w:numPr>
        <w:autoSpaceDE w:val="0"/>
        <w:autoSpaceDN w:val="0"/>
        <w:adjustRightInd w:val="0"/>
        <w:rPr>
          <w:rFonts w:ascii="Arial" w:hAnsi="Arial" w:cs="Arial"/>
          <w:b/>
          <w:color w:val="191919"/>
          <w:sz w:val="22"/>
          <w:szCs w:val="22"/>
        </w:rPr>
      </w:pPr>
      <w:r w:rsidRPr="00754D39">
        <w:rPr>
          <w:rFonts w:ascii="Arial" w:hAnsi="Arial" w:cs="Arial"/>
          <w:b/>
          <w:color w:val="191919"/>
          <w:sz w:val="22"/>
          <w:szCs w:val="22"/>
        </w:rPr>
        <w:t>Faculty Senate Budget Committee Report [20 minutes] -- Mark Johnson</w:t>
      </w:r>
    </w:p>
    <w:p w14:paraId="03395863" w14:textId="03146F00" w:rsidR="00330848" w:rsidRPr="00754D39" w:rsidRDefault="008708C3" w:rsidP="008708C3">
      <w:pPr>
        <w:widowControl w:val="0"/>
        <w:autoSpaceDE w:val="0"/>
        <w:autoSpaceDN w:val="0"/>
        <w:adjustRightInd w:val="0"/>
        <w:ind w:left="720"/>
        <w:rPr>
          <w:rFonts w:ascii="Arial" w:hAnsi="Arial" w:cs="Arial"/>
          <w:color w:val="191919"/>
          <w:sz w:val="22"/>
          <w:szCs w:val="22"/>
        </w:rPr>
      </w:pPr>
      <w:r w:rsidRPr="00754D39">
        <w:rPr>
          <w:rFonts w:ascii="Arial" w:hAnsi="Arial" w:cs="Arial"/>
          <w:color w:val="191919"/>
          <w:sz w:val="22"/>
          <w:szCs w:val="22"/>
        </w:rPr>
        <w:t>The presentation is currently on the Faculty Senate website. Meetings</w:t>
      </w:r>
      <w:r w:rsidR="00F82B9D" w:rsidRPr="00754D39">
        <w:rPr>
          <w:rFonts w:ascii="Arial" w:hAnsi="Arial" w:cs="Arial"/>
          <w:color w:val="191919"/>
          <w:sz w:val="22"/>
          <w:szCs w:val="22"/>
        </w:rPr>
        <w:t xml:space="preserve"> are every second Tuesday of the month </w:t>
      </w:r>
      <w:r w:rsidR="00A86E05">
        <w:rPr>
          <w:rFonts w:ascii="Arial" w:hAnsi="Arial" w:cs="Arial"/>
          <w:color w:val="191919"/>
          <w:sz w:val="22"/>
          <w:szCs w:val="22"/>
        </w:rPr>
        <w:t>at</w:t>
      </w:r>
      <w:r w:rsidR="00F82B9D" w:rsidRPr="00754D39">
        <w:rPr>
          <w:rFonts w:ascii="Arial" w:hAnsi="Arial" w:cs="Arial"/>
          <w:color w:val="191919"/>
          <w:sz w:val="22"/>
          <w:szCs w:val="22"/>
        </w:rPr>
        <w:t xml:space="preserve"> 1</w:t>
      </w:r>
      <w:r w:rsidR="00A86E05">
        <w:rPr>
          <w:rFonts w:ascii="Arial" w:hAnsi="Arial" w:cs="Arial"/>
          <w:color w:val="191919"/>
          <w:sz w:val="22"/>
          <w:szCs w:val="22"/>
        </w:rPr>
        <w:t>:00–</w:t>
      </w:r>
      <w:r w:rsidR="00F82B9D" w:rsidRPr="00754D39">
        <w:rPr>
          <w:rFonts w:ascii="Arial" w:hAnsi="Arial" w:cs="Arial"/>
          <w:color w:val="191919"/>
          <w:sz w:val="22"/>
          <w:szCs w:val="22"/>
        </w:rPr>
        <w:t>2</w:t>
      </w:r>
      <w:r w:rsidR="00A86E05">
        <w:rPr>
          <w:rFonts w:ascii="Arial" w:hAnsi="Arial" w:cs="Arial"/>
          <w:color w:val="191919"/>
          <w:sz w:val="22"/>
          <w:szCs w:val="22"/>
        </w:rPr>
        <w:t>:00</w:t>
      </w:r>
      <w:r w:rsidR="00F82B9D" w:rsidRPr="00754D39">
        <w:rPr>
          <w:rFonts w:ascii="Arial" w:hAnsi="Arial" w:cs="Arial"/>
          <w:color w:val="191919"/>
          <w:sz w:val="22"/>
          <w:szCs w:val="22"/>
        </w:rPr>
        <w:t>pm in the Gilham Park room.</w:t>
      </w:r>
      <w:r w:rsidR="00B630E3" w:rsidRPr="00754D39">
        <w:rPr>
          <w:rFonts w:ascii="Arial" w:hAnsi="Arial" w:cs="Arial"/>
          <w:color w:val="191919"/>
          <w:sz w:val="22"/>
          <w:szCs w:val="22"/>
        </w:rPr>
        <w:t xml:space="preserve"> A representative is needed for the SCE and Dean Truman has been contacted to select a representative. The UBC representative position does not need to be filled. Members of the FSEC are also on the committee.</w:t>
      </w:r>
      <w:r w:rsidR="00F82B9D" w:rsidRPr="00754D39">
        <w:rPr>
          <w:rFonts w:ascii="Arial" w:hAnsi="Arial" w:cs="Arial"/>
          <w:color w:val="191919"/>
          <w:sz w:val="22"/>
          <w:szCs w:val="22"/>
        </w:rPr>
        <w:t xml:space="preserve"> Agendas and approved minutes will be posted on the Faculty Senate website. All are welcome to attend the meeting. Each </w:t>
      </w:r>
      <w:proofErr w:type="spellStart"/>
      <w:r w:rsidR="000C7A32">
        <w:rPr>
          <w:rFonts w:ascii="Arial" w:hAnsi="Arial" w:cs="Arial"/>
          <w:color w:val="191919"/>
          <w:sz w:val="22"/>
          <w:szCs w:val="22"/>
        </w:rPr>
        <w:t>meetng</w:t>
      </w:r>
      <w:proofErr w:type="spellEnd"/>
      <w:r w:rsidR="00F82B9D" w:rsidRPr="00754D39">
        <w:rPr>
          <w:rFonts w:ascii="Arial" w:hAnsi="Arial" w:cs="Arial"/>
          <w:color w:val="191919"/>
          <w:sz w:val="22"/>
          <w:szCs w:val="22"/>
        </w:rPr>
        <w:t xml:space="preserve"> has a prescribed </w:t>
      </w:r>
      <w:r w:rsidR="00A86E05">
        <w:rPr>
          <w:rFonts w:ascii="Arial" w:hAnsi="Arial" w:cs="Arial"/>
          <w:color w:val="191919"/>
          <w:sz w:val="22"/>
          <w:szCs w:val="22"/>
        </w:rPr>
        <w:t>agenda that</w:t>
      </w:r>
      <w:r w:rsidR="00F82B9D" w:rsidRPr="00754D39">
        <w:rPr>
          <w:rFonts w:ascii="Arial" w:hAnsi="Arial" w:cs="Arial"/>
          <w:color w:val="191919"/>
          <w:sz w:val="22"/>
          <w:szCs w:val="22"/>
        </w:rPr>
        <w:t xml:space="preserve"> relates to the</w:t>
      </w:r>
      <w:r w:rsidR="00A86E05">
        <w:rPr>
          <w:rFonts w:ascii="Arial" w:hAnsi="Arial" w:cs="Arial"/>
          <w:color w:val="191919"/>
          <w:sz w:val="22"/>
          <w:szCs w:val="22"/>
        </w:rPr>
        <w:t xml:space="preserve"> business covered in the</w:t>
      </w:r>
      <w:r w:rsidR="00F82B9D" w:rsidRPr="00754D39">
        <w:rPr>
          <w:rFonts w:ascii="Arial" w:hAnsi="Arial" w:cs="Arial"/>
          <w:color w:val="191919"/>
          <w:sz w:val="22"/>
          <w:szCs w:val="22"/>
        </w:rPr>
        <w:t xml:space="preserve"> University Budget Committee.</w:t>
      </w:r>
      <w:r w:rsidR="00B7081F" w:rsidRPr="00754D39">
        <w:rPr>
          <w:rFonts w:ascii="Arial" w:hAnsi="Arial" w:cs="Arial"/>
          <w:color w:val="191919"/>
          <w:sz w:val="22"/>
          <w:szCs w:val="22"/>
        </w:rPr>
        <w:t xml:space="preserve"> </w:t>
      </w:r>
      <w:r w:rsidR="00A86E05">
        <w:rPr>
          <w:rFonts w:ascii="Arial" w:hAnsi="Arial" w:cs="Arial"/>
          <w:color w:val="191919"/>
          <w:sz w:val="22"/>
          <w:szCs w:val="22"/>
        </w:rPr>
        <w:t>Current issues have to do with connecting the RIM Budget Roles and Responsibilities document to the budget calendar. Both the RIM structure and the BRR</w:t>
      </w:r>
      <w:r w:rsidR="00B7081F" w:rsidRPr="00754D39">
        <w:rPr>
          <w:rFonts w:ascii="Arial" w:hAnsi="Arial" w:cs="Arial"/>
          <w:color w:val="191919"/>
          <w:sz w:val="22"/>
          <w:szCs w:val="22"/>
        </w:rPr>
        <w:t xml:space="preserve"> document</w:t>
      </w:r>
      <w:r w:rsidR="00A86E05">
        <w:rPr>
          <w:rFonts w:ascii="Arial" w:hAnsi="Arial" w:cs="Arial"/>
          <w:color w:val="191919"/>
          <w:sz w:val="22"/>
          <w:szCs w:val="22"/>
        </w:rPr>
        <w:t>s</w:t>
      </w:r>
      <w:r w:rsidR="00B7081F" w:rsidRPr="00754D39">
        <w:rPr>
          <w:rFonts w:ascii="Arial" w:hAnsi="Arial" w:cs="Arial"/>
          <w:color w:val="191919"/>
          <w:sz w:val="22"/>
          <w:szCs w:val="22"/>
        </w:rPr>
        <w:t xml:space="preserve"> </w:t>
      </w:r>
      <w:r w:rsidR="00A86E05">
        <w:rPr>
          <w:rFonts w:ascii="Arial" w:hAnsi="Arial" w:cs="Arial"/>
          <w:color w:val="191919"/>
          <w:sz w:val="22"/>
          <w:szCs w:val="22"/>
        </w:rPr>
        <w:t>are</w:t>
      </w:r>
      <w:r w:rsidR="00B7081F" w:rsidRPr="00754D39">
        <w:rPr>
          <w:rFonts w:ascii="Arial" w:hAnsi="Arial" w:cs="Arial"/>
          <w:color w:val="191919"/>
          <w:sz w:val="22"/>
          <w:szCs w:val="22"/>
        </w:rPr>
        <w:t xml:space="preserve"> living document</w:t>
      </w:r>
      <w:r w:rsidR="00A86E05">
        <w:rPr>
          <w:rFonts w:ascii="Arial" w:hAnsi="Arial" w:cs="Arial"/>
          <w:color w:val="191919"/>
          <w:sz w:val="22"/>
          <w:szCs w:val="22"/>
        </w:rPr>
        <w:t>s</w:t>
      </w:r>
      <w:r w:rsidR="00B7081F" w:rsidRPr="00754D39">
        <w:rPr>
          <w:rFonts w:ascii="Arial" w:hAnsi="Arial" w:cs="Arial"/>
          <w:color w:val="191919"/>
          <w:sz w:val="22"/>
          <w:szCs w:val="22"/>
        </w:rPr>
        <w:t>. Mark Johnson makes a report to the University Budget Committee every month.</w:t>
      </w:r>
    </w:p>
    <w:p w14:paraId="3A645122" w14:textId="5F7D226F" w:rsidR="00A86E05" w:rsidRDefault="00B7081F" w:rsidP="00637509">
      <w:pPr>
        <w:widowControl w:val="0"/>
        <w:autoSpaceDE w:val="0"/>
        <w:autoSpaceDN w:val="0"/>
        <w:adjustRightInd w:val="0"/>
        <w:ind w:left="720" w:firstLine="720"/>
        <w:rPr>
          <w:rFonts w:ascii="Arial" w:hAnsi="Arial" w:cs="Arial"/>
          <w:color w:val="191919"/>
          <w:sz w:val="22"/>
          <w:szCs w:val="22"/>
        </w:rPr>
      </w:pPr>
      <w:r w:rsidRPr="00754D39">
        <w:rPr>
          <w:rFonts w:ascii="Arial" w:hAnsi="Arial" w:cs="Arial"/>
          <w:color w:val="191919"/>
          <w:sz w:val="22"/>
          <w:szCs w:val="22"/>
        </w:rPr>
        <w:t xml:space="preserve">Chancellor Agrawal </w:t>
      </w:r>
      <w:r w:rsidR="00A86E05">
        <w:rPr>
          <w:rFonts w:ascii="Arial" w:hAnsi="Arial" w:cs="Arial"/>
          <w:color w:val="191919"/>
          <w:sz w:val="22"/>
          <w:szCs w:val="22"/>
        </w:rPr>
        <w:t>asked about</w:t>
      </w:r>
      <w:r w:rsidRPr="00754D39">
        <w:rPr>
          <w:rFonts w:ascii="Arial" w:hAnsi="Arial" w:cs="Arial"/>
          <w:color w:val="191919"/>
          <w:sz w:val="22"/>
          <w:szCs w:val="22"/>
        </w:rPr>
        <w:t xml:space="preserve"> </w:t>
      </w:r>
      <w:r w:rsidR="00A86E05">
        <w:rPr>
          <w:rFonts w:ascii="Arial" w:hAnsi="Arial" w:cs="Arial"/>
          <w:color w:val="191919"/>
          <w:sz w:val="22"/>
          <w:szCs w:val="22"/>
        </w:rPr>
        <w:t>the specific</w:t>
      </w:r>
      <w:r w:rsidR="000F3A6E" w:rsidRPr="00754D39">
        <w:rPr>
          <w:rFonts w:ascii="Arial" w:hAnsi="Arial" w:cs="Arial"/>
          <w:color w:val="191919"/>
          <w:sz w:val="22"/>
          <w:szCs w:val="22"/>
        </w:rPr>
        <w:t xml:space="preserve"> information</w:t>
      </w:r>
      <w:r w:rsidRPr="00754D39">
        <w:rPr>
          <w:rFonts w:ascii="Arial" w:hAnsi="Arial" w:cs="Arial"/>
          <w:color w:val="191919"/>
          <w:sz w:val="22"/>
          <w:szCs w:val="22"/>
        </w:rPr>
        <w:t xml:space="preserve"> the FSBC needs to know to make budget recommendations</w:t>
      </w:r>
      <w:r w:rsidR="000F3A6E" w:rsidRPr="00754D39">
        <w:rPr>
          <w:rFonts w:ascii="Arial" w:hAnsi="Arial" w:cs="Arial"/>
          <w:color w:val="191919"/>
          <w:sz w:val="22"/>
          <w:szCs w:val="22"/>
        </w:rPr>
        <w:t>. The committee recommended:</w:t>
      </w:r>
      <w:r w:rsidR="00C93EC7" w:rsidRPr="00754D39">
        <w:rPr>
          <w:rFonts w:ascii="Arial" w:hAnsi="Arial" w:cs="Arial"/>
          <w:color w:val="191919"/>
          <w:sz w:val="22"/>
          <w:szCs w:val="22"/>
        </w:rPr>
        <w:t xml:space="preserve"> t</w:t>
      </w:r>
      <w:r w:rsidRPr="00754D39">
        <w:rPr>
          <w:rFonts w:ascii="Arial" w:hAnsi="Arial" w:cs="Arial"/>
          <w:color w:val="191919"/>
          <w:sz w:val="22"/>
          <w:szCs w:val="22"/>
        </w:rPr>
        <w:t xml:space="preserve">he total UMKC “State Allocation” </w:t>
      </w:r>
      <w:r w:rsidR="00C93EC7" w:rsidRPr="00754D39">
        <w:rPr>
          <w:rFonts w:ascii="Arial" w:hAnsi="Arial" w:cs="Arial"/>
          <w:color w:val="191919"/>
          <w:sz w:val="22"/>
          <w:szCs w:val="22"/>
        </w:rPr>
        <w:t xml:space="preserve">each year </w:t>
      </w:r>
      <w:r w:rsidRPr="00754D39">
        <w:rPr>
          <w:rFonts w:ascii="Arial" w:hAnsi="Arial" w:cs="Arial"/>
          <w:color w:val="191919"/>
          <w:sz w:val="22"/>
          <w:szCs w:val="22"/>
        </w:rPr>
        <w:t>(operating, not capital fund)</w:t>
      </w:r>
      <w:r w:rsidR="00C93EC7" w:rsidRPr="00754D39">
        <w:rPr>
          <w:rFonts w:ascii="Arial" w:hAnsi="Arial" w:cs="Arial"/>
          <w:color w:val="191919"/>
          <w:sz w:val="22"/>
          <w:szCs w:val="22"/>
        </w:rPr>
        <w:t>, n</w:t>
      </w:r>
      <w:r w:rsidRPr="00754D39">
        <w:rPr>
          <w:rFonts w:ascii="Arial" w:hAnsi="Arial" w:cs="Arial"/>
          <w:color w:val="191919"/>
          <w:sz w:val="22"/>
          <w:szCs w:val="22"/>
        </w:rPr>
        <w:t xml:space="preserve">et </w:t>
      </w:r>
      <w:r w:rsidR="00C93EC7" w:rsidRPr="00754D39">
        <w:rPr>
          <w:rFonts w:ascii="Arial" w:hAnsi="Arial" w:cs="Arial"/>
          <w:color w:val="191919"/>
          <w:sz w:val="22"/>
          <w:szCs w:val="22"/>
        </w:rPr>
        <w:t>t</w:t>
      </w:r>
      <w:r w:rsidRPr="00754D39">
        <w:rPr>
          <w:rFonts w:ascii="Arial" w:hAnsi="Arial" w:cs="Arial"/>
          <w:color w:val="191919"/>
          <w:sz w:val="22"/>
          <w:szCs w:val="22"/>
        </w:rPr>
        <w:t>uition (gross tuition less unfunded scholarships/discounts)</w:t>
      </w:r>
      <w:r w:rsidR="00C93EC7" w:rsidRPr="00754D39">
        <w:rPr>
          <w:rFonts w:ascii="Arial" w:hAnsi="Arial" w:cs="Arial"/>
          <w:color w:val="191919"/>
          <w:sz w:val="22"/>
          <w:szCs w:val="22"/>
        </w:rPr>
        <w:t>, n</w:t>
      </w:r>
      <w:r w:rsidRPr="00754D39">
        <w:rPr>
          <w:rFonts w:ascii="Arial" w:hAnsi="Arial" w:cs="Arial"/>
          <w:color w:val="191919"/>
          <w:sz w:val="22"/>
          <w:szCs w:val="22"/>
        </w:rPr>
        <w:t xml:space="preserve">et </w:t>
      </w:r>
      <w:r w:rsidR="00C93EC7" w:rsidRPr="00754D39">
        <w:rPr>
          <w:rFonts w:ascii="Arial" w:hAnsi="Arial" w:cs="Arial"/>
          <w:color w:val="191919"/>
          <w:sz w:val="22"/>
          <w:szCs w:val="22"/>
        </w:rPr>
        <w:t>s</w:t>
      </w:r>
      <w:r w:rsidRPr="00754D39">
        <w:rPr>
          <w:rFonts w:ascii="Arial" w:hAnsi="Arial" w:cs="Arial"/>
          <w:color w:val="191919"/>
          <w:sz w:val="22"/>
          <w:szCs w:val="22"/>
        </w:rPr>
        <w:t>tudent fees</w:t>
      </w:r>
      <w:r w:rsidR="00C93EC7" w:rsidRPr="00754D39">
        <w:rPr>
          <w:rFonts w:ascii="Arial" w:hAnsi="Arial" w:cs="Arial"/>
          <w:color w:val="191919"/>
          <w:sz w:val="22"/>
          <w:szCs w:val="22"/>
        </w:rPr>
        <w:t>, a</w:t>
      </w:r>
      <w:r w:rsidRPr="00754D39">
        <w:rPr>
          <w:rFonts w:ascii="Arial" w:hAnsi="Arial" w:cs="Arial"/>
          <w:color w:val="191919"/>
          <w:sz w:val="22"/>
          <w:szCs w:val="22"/>
        </w:rPr>
        <w:t xml:space="preserve">mount of </w:t>
      </w:r>
      <w:r w:rsidR="00C93EC7" w:rsidRPr="00754D39">
        <w:rPr>
          <w:rFonts w:ascii="Arial" w:hAnsi="Arial" w:cs="Arial"/>
          <w:color w:val="191919"/>
          <w:sz w:val="22"/>
          <w:szCs w:val="22"/>
        </w:rPr>
        <w:t>g</w:t>
      </w:r>
      <w:r w:rsidRPr="00754D39">
        <w:rPr>
          <w:rFonts w:ascii="Arial" w:hAnsi="Arial" w:cs="Arial"/>
          <w:color w:val="191919"/>
          <w:sz w:val="22"/>
          <w:szCs w:val="22"/>
        </w:rPr>
        <w:t xml:space="preserve">eneral </w:t>
      </w:r>
      <w:r w:rsidR="00C93EC7" w:rsidRPr="00754D39">
        <w:rPr>
          <w:rFonts w:ascii="Arial" w:hAnsi="Arial" w:cs="Arial"/>
          <w:color w:val="191919"/>
          <w:sz w:val="22"/>
          <w:szCs w:val="22"/>
        </w:rPr>
        <w:t>r</w:t>
      </w:r>
      <w:r w:rsidRPr="00754D39">
        <w:rPr>
          <w:rFonts w:ascii="Arial" w:hAnsi="Arial" w:cs="Arial"/>
          <w:color w:val="191919"/>
          <w:sz w:val="22"/>
          <w:szCs w:val="22"/>
        </w:rPr>
        <w:t xml:space="preserve">evenues allocated to </w:t>
      </w:r>
      <w:r w:rsidR="00C93EC7" w:rsidRPr="00754D39">
        <w:rPr>
          <w:rFonts w:ascii="Arial" w:hAnsi="Arial" w:cs="Arial"/>
          <w:color w:val="191919"/>
          <w:sz w:val="22"/>
          <w:szCs w:val="22"/>
        </w:rPr>
        <w:t>c</w:t>
      </w:r>
      <w:r w:rsidRPr="00754D39">
        <w:rPr>
          <w:rFonts w:ascii="Arial" w:hAnsi="Arial" w:cs="Arial"/>
          <w:color w:val="191919"/>
          <w:sz w:val="22"/>
          <w:szCs w:val="22"/>
        </w:rPr>
        <w:t xml:space="preserve">entral </w:t>
      </w:r>
      <w:r w:rsidR="00C93EC7" w:rsidRPr="00754D39">
        <w:rPr>
          <w:rFonts w:ascii="Arial" w:hAnsi="Arial" w:cs="Arial"/>
          <w:color w:val="191919"/>
          <w:sz w:val="22"/>
          <w:szCs w:val="22"/>
        </w:rPr>
        <w:t>a</w:t>
      </w:r>
      <w:r w:rsidRPr="00754D39">
        <w:rPr>
          <w:rFonts w:ascii="Arial" w:hAnsi="Arial" w:cs="Arial"/>
          <w:color w:val="191919"/>
          <w:sz w:val="22"/>
          <w:szCs w:val="22"/>
        </w:rPr>
        <w:t xml:space="preserve">dministration and </w:t>
      </w:r>
      <w:r w:rsidR="00C93EC7" w:rsidRPr="00754D39">
        <w:rPr>
          <w:rFonts w:ascii="Arial" w:hAnsi="Arial" w:cs="Arial"/>
          <w:color w:val="191919"/>
          <w:sz w:val="22"/>
          <w:szCs w:val="22"/>
        </w:rPr>
        <w:t>c</w:t>
      </w:r>
      <w:r w:rsidRPr="00754D39">
        <w:rPr>
          <w:rFonts w:ascii="Arial" w:hAnsi="Arial" w:cs="Arial"/>
          <w:color w:val="191919"/>
          <w:sz w:val="22"/>
          <w:szCs w:val="22"/>
        </w:rPr>
        <w:t xml:space="preserve">entral support </w:t>
      </w:r>
      <w:r w:rsidR="00C93EC7" w:rsidRPr="00754D39">
        <w:rPr>
          <w:rFonts w:ascii="Arial" w:hAnsi="Arial" w:cs="Arial"/>
          <w:color w:val="191919"/>
          <w:sz w:val="22"/>
          <w:szCs w:val="22"/>
        </w:rPr>
        <w:t>u</w:t>
      </w:r>
      <w:r w:rsidRPr="00754D39">
        <w:rPr>
          <w:rFonts w:ascii="Arial" w:hAnsi="Arial" w:cs="Arial"/>
          <w:color w:val="191919"/>
          <w:sz w:val="22"/>
          <w:szCs w:val="22"/>
        </w:rPr>
        <w:t>nits/functions</w:t>
      </w:r>
      <w:r w:rsidR="00A86E05">
        <w:rPr>
          <w:rFonts w:ascii="Arial" w:hAnsi="Arial" w:cs="Arial"/>
          <w:color w:val="191919"/>
          <w:sz w:val="22"/>
          <w:szCs w:val="22"/>
        </w:rPr>
        <w:t>.</w:t>
      </w:r>
      <w:r w:rsidR="00C93EC7" w:rsidRPr="00754D39">
        <w:rPr>
          <w:rFonts w:ascii="Arial" w:hAnsi="Arial" w:cs="Arial"/>
          <w:color w:val="191919"/>
          <w:sz w:val="22"/>
          <w:szCs w:val="22"/>
        </w:rPr>
        <w:t xml:space="preserve"> </w:t>
      </w:r>
      <w:r w:rsidR="00A86E05">
        <w:rPr>
          <w:rFonts w:ascii="Arial" w:hAnsi="Arial" w:cs="Arial"/>
          <w:color w:val="191919"/>
          <w:sz w:val="22"/>
          <w:szCs w:val="22"/>
        </w:rPr>
        <w:t>T</w:t>
      </w:r>
      <w:r w:rsidR="00C93EC7" w:rsidRPr="00754D39">
        <w:rPr>
          <w:rFonts w:ascii="Arial" w:hAnsi="Arial" w:cs="Arial"/>
          <w:color w:val="191919"/>
          <w:sz w:val="22"/>
          <w:szCs w:val="22"/>
        </w:rPr>
        <w:t>h</w:t>
      </w:r>
      <w:r w:rsidRPr="00754D39">
        <w:rPr>
          <w:rFonts w:ascii="Arial" w:hAnsi="Arial" w:cs="Arial"/>
          <w:color w:val="191919"/>
          <w:sz w:val="22"/>
          <w:szCs w:val="22"/>
        </w:rPr>
        <w:t xml:space="preserve">ese data </w:t>
      </w:r>
      <w:r w:rsidR="00A86E05">
        <w:rPr>
          <w:rFonts w:ascii="Arial" w:hAnsi="Arial" w:cs="Arial"/>
          <w:color w:val="191919"/>
          <w:sz w:val="22"/>
          <w:szCs w:val="22"/>
        </w:rPr>
        <w:t xml:space="preserve">should be </w:t>
      </w:r>
      <w:r w:rsidRPr="00754D39">
        <w:rPr>
          <w:rFonts w:ascii="Arial" w:hAnsi="Arial" w:cs="Arial"/>
          <w:color w:val="191919"/>
          <w:sz w:val="22"/>
          <w:szCs w:val="22"/>
        </w:rPr>
        <w:t>provided with a lookback to prior years</w:t>
      </w:r>
      <w:r w:rsidR="00C93EC7" w:rsidRPr="00754D39">
        <w:rPr>
          <w:rFonts w:ascii="Arial" w:hAnsi="Arial" w:cs="Arial"/>
          <w:color w:val="191919"/>
          <w:sz w:val="22"/>
          <w:szCs w:val="22"/>
        </w:rPr>
        <w:t xml:space="preserve">, and how </w:t>
      </w:r>
      <w:r w:rsidRPr="00754D39">
        <w:rPr>
          <w:rFonts w:ascii="Arial" w:hAnsi="Arial" w:cs="Arial"/>
          <w:color w:val="191919"/>
          <w:sz w:val="22"/>
          <w:szCs w:val="22"/>
        </w:rPr>
        <w:t>subventions are calculated and distributed</w:t>
      </w:r>
      <w:r w:rsidR="00C93EC7" w:rsidRPr="00754D39">
        <w:rPr>
          <w:rFonts w:ascii="Arial" w:hAnsi="Arial" w:cs="Arial"/>
          <w:color w:val="191919"/>
          <w:sz w:val="22"/>
          <w:szCs w:val="22"/>
        </w:rPr>
        <w:t>.</w:t>
      </w:r>
      <w:r w:rsidR="00637509" w:rsidRPr="00754D39">
        <w:rPr>
          <w:rFonts w:ascii="Arial" w:hAnsi="Arial" w:cs="Arial"/>
          <w:color w:val="191919"/>
          <w:sz w:val="22"/>
          <w:szCs w:val="22"/>
        </w:rPr>
        <w:t xml:space="preserve"> The FSBC has data from</w:t>
      </w:r>
      <w:r w:rsidR="00A86E05">
        <w:rPr>
          <w:rFonts w:ascii="Arial" w:hAnsi="Arial" w:cs="Arial"/>
          <w:color w:val="191919"/>
          <w:sz w:val="22"/>
          <w:szCs w:val="22"/>
        </w:rPr>
        <w:t xml:space="preserve"> FYs</w:t>
      </w:r>
      <w:r w:rsidR="00637509" w:rsidRPr="00754D39">
        <w:rPr>
          <w:rFonts w:ascii="Arial" w:hAnsi="Arial" w:cs="Arial"/>
          <w:color w:val="191919"/>
          <w:sz w:val="22"/>
          <w:szCs w:val="22"/>
        </w:rPr>
        <w:t xml:space="preserve"> 2008</w:t>
      </w:r>
      <w:r w:rsidR="00A86E05">
        <w:rPr>
          <w:rFonts w:ascii="Arial" w:hAnsi="Arial" w:cs="Arial"/>
          <w:color w:val="191919"/>
          <w:sz w:val="22"/>
          <w:szCs w:val="22"/>
        </w:rPr>
        <w:t>–</w:t>
      </w:r>
      <w:r w:rsidR="00637509" w:rsidRPr="00754D39">
        <w:rPr>
          <w:rFonts w:ascii="Arial" w:hAnsi="Arial" w:cs="Arial"/>
          <w:color w:val="191919"/>
          <w:sz w:val="22"/>
          <w:szCs w:val="22"/>
        </w:rPr>
        <w:t xml:space="preserve">2017. </w:t>
      </w:r>
    </w:p>
    <w:p w14:paraId="4D5C87CB" w14:textId="32351877" w:rsidR="00A86E05" w:rsidRDefault="00637509" w:rsidP="000C7A32">
      <w:pPr>
        <w:widowControl w:val="0"/>
        <w:autoSpaceDE w:val="0"/>
        <w:autoSpaceDN w:val="0"/>
        <w:adjustRightInd w:val="0"/>
        <w:ind w:left="720" w:firstLine="720"/>
        <w:rPr>
          <w:rFonts w:ascii="Arial" w:hAnsi="Arial" w:cs="Arial"/>
          <w:color w:val="191919"/>
          <w:sz w:val="22"/>
          <w:szCs w:val="22"/>
        </w:rPr>
      </w:pPr>
      <w:r w:rsidRPr="00754D39">
        <w:rPr>
          <w:rFonts w:ascii="Arial" w:hAnsi="Arial" w:cs="Arial"/>
          <w:color w:val="191919"/>
          <w:sz w:val="22"/>
          <w:szCs w:val="22"/>
        </w:rPr>
        <w:t>The Academic Portfolio Review (APR) 2.0 will be released by the end of October</w:t>
      </w:r>
      <w:r w:rsidR="00A86E05">
        <w:rPr>
          <w:rFonts w:ascii="Arial" w:hAnsi="Arial" w:cs="Arial"/>
          <w:color w:val="191919"/>
          <w:sz w:val="22"/>
          <w:szCs w:val="22"/>
        </w:rPr>
        <w:t>,</w:t>
      </w:r>
      <w:r w:rsidRPr="00754D39">
        <w:rPr>
          <w:rFonts w:ascii="Arial" w:hAnsi="Arial" w:cs="Arial"/>
          <w:color w:val="191919"/>
          <w:sz w:val="22"/>
          <w:szCs w:val="22"/>
        </w:rPr>
        <w:t xml:space="preserve"> according </w:t>
      </w:r>
      <w:r w:rsidR="000C7A32">
        <w:rPr>
          <w:rFonts w:ascii="Arial" w:hAnsi="Arial" w:cs="Arial"/>
          <w:color w:val="191919"/>
          <w:sz w:val="22"/>
          <w:szCs w:val="22"/>
        </w:rPr>
        <w:t xml:space="preserve">to </w:t>
      </w:r>
      <w:r w:rsidRPr="00754D39">
        <w:rPr>
          <w:rFonts w:ascii="Arial" w:hAnsi="Arial" w:cs="Arial"/>
          <w:color w:val="191919"/>
          <w:sz w:val="22"/>
          <w:szCs w:val="22"/>
        </w:rPr>
        <w:t xml:space="preserve">Kellie Cox. The FSBC wants to know how the units will use this review information to influence curriculum, tuition, and budget decisions. The </w:t>
      </w:r>
      <w:r w:rsidR="00B7081F" w:rsidRPr="00754D39">
        <w:rPr>
          <w:rFonts w:ascii="Arial" w:hAnsi="Arial" w:cs="Arial"/>
          <w:color w:val="191919"/>
          <w:sz w:val="22"/>
          <w:szCs w:val="22"/>
        </w:rPr>
        <w:t>APR “White Paper”</w:t>
      </w:r>
      <w:r w:rsidRPr="00754D39">
        <w:rPr>
          <w:rFonts w:ascii="Arial" w:hAnsi="Arial" w:cs="Arial"/>
          <w:color w:val="191919"/>
          <w:sz w:val="22"/>
          <w:szCs w:val="22"/>
        </w:rPr>
        <w:t xml:space="preserve"> will be distributed to the Faculty Senate.</w:t>
      </w:r>
      <w:r w:rsidR="00C32BDF" w:rsidRPr="00754D39">
        <w:rPr>
          <w:rFonts w:ascii="Arial" w:hAnsi="Arial" w:cs="Arial"/>
          <w:color w:val="191919"/>
          <w:sz w:val="22"/>
          <w:szCs w:val="22"/>
        </w:rPr>
        <w:t xml:space="preserve"> All units must have a functional budget committee. </w:t>
      </w:r>
    </w:p>
    <w:p w14:paraId="363DFCD0" w14:textId="6D95A8C6" w:rsidR="00B7081F" w:rsidRPr="00754D39" w:rsidRDefault="00A86E05" w:rsidP="000C7A32">
      <w:pPr>
        <w:widowControl w:val="0"/>
        <w:autoSpaceDE w:val="0"/>
        <w:autoSpaceDN w:val="0"/>
        <w:adjustRightInd w:val="0"/>
        <w:ind w:left="720" w:firstLine="720"/>
        <w:rPr>
          <w:rFonts w:ascii="Arial" w:hAnsi="Arial" w:cs="Arial"/>
          <w:color w:val="191919"/>
          <w:sz w:val="22"/>
          <w:szCs w:val="22"/>
        </w:rPr>
      </w:pPr>
      <w:r>
        <w:rPr>
          <w:rFonts w:ascii="Arial" w:hAnsi="Arial" w:cs="Arial"/>
          <w:color w:val="191919"/>
          <w:sz w:val="22"/>
          <w:szCs w:val="22"/>
        </w:rPr>
        <w:t>T</w:t>
      </w:r>
      <w:r w:rsidR="00C32BDF" w:rsidRPr="00754D39">
        <w:rPr>
          <w:rFonts w:ascii="Arial" w:hAnsi="Arial" w:cs="Arial"/>
          <w:color w:val="191919"/>
          <w:sz w:val="22"/>
          <w:szCs w:val="22"/>
        </w:rPr>
        <w:t xml:space="preserve">here was a joint </w:t>
      </w:r>
      <w:r w:rsidR="00B7081F" w:rsidRPr="00754D39">
        <w:rPr>
          <w:rFonts w:ascii="Arial" w:hAnsi="Arial" w:cs="Arial"/>
          <w:color w:val="191919"/>
          <w:sz w:val="22"/>
          <w:szCs w:val="22"/>
        </w:rPr>
        <w:t>letter from the Research Advisory Council and FSBC regarding concerns about RIF budgeting under the new RIM to Chancellor Agrawal</w:t>
      </w:r>
      <w:r w:rsidR="00C32BDF" w:rsidRPr="00754D39">
        <w:rPr>
          <w:rFonts w:ascii="Arial" w:hAnsi="Arial" w:cs="Arial"/>
          <w:color w:val="191919"/>
          <w:sz w:val="22"/>
          <w:szCs w:val="22"/>
        </w:rPr>
        <w:t>.</w:t>
      </w:r>
      <w:r w:rsidR="00837F3D" w:rsidRPr="00754D39">
        <w:rPr>
          <w:rFonts w:ascii="Arial" w:hAnsi="Arial" w:cs="Arial"/>
          <w:color w:val="191919"/>
          <w:sz w:val="22"/>
          <w:szCs w:val="22"/>
        </w:rPr>
        <w:t xml:space="preserve"> The letter was sent to senators.</w:t>
      </w:r>
      <w:r w:rsidR="00273897" w:rsidRPr="00754D39">
        <w:rPr>
          <w:rFonts w:ascii="Arial" w:hAnsi="Arial" w:cs="Arial"/>
          <w:color w:val="191919"/>
          <w:sz w:val="22"/>
          <w:szCs w:val="22"/>
        </w:rPr>
        <w:t xml:space="preserve"> Concerns stem from </w:t>
      </w:r>
      <w:r w:rsidR="000400CF" w:rsidRPr="00754D39">
        <w:rPr>
          <w:rFonts w:ascii="Arial" w:hAnsi="Arial" w:cs="Arial"/>
          <w:color w:val="191919"/>
          <w:sz w:val="22"/>
          <w:szCs w:val="22"/>
        </w:rPr>
        <w:t xml:space="preserve">the fact that </w:t>
      </w:r>
      <w:r w:rsidR="005F1E6E" w:rsidRPr="00754D39">
        <w:rPr>
          <w:rFonts w:ascii="Arial" w:hAnsi="Arial" w:cs="Arial"/>
          <w:color w:val="191919"/>
          <w:sz w:val="22"/>
          <w:szCs w:val="22"/>
        </w:rPr>
        <w:t>50% of grant F&amp;A goes to the unit and the dean determine</w:t>
      </w:r>
      <w:r>
        <w:rPr>
          <w:rFonts w:ascii="Arial" w:hAnsi="Arial" w:cs="Arial"/>
          <w:color w:val="191919"/>
          <w:sz w:val="22"/>
          <w:szCs w:val="22"/>
        </w:rPr>
        <w:t>s</w:t>
      </w:r>
      <w:r w:rsidR="005F1E6E" w:rsidRPr="00754D39">
        <w:rPr>
          <w:rFonts w:ascii="Arial" w:hAnsi="Arial" w:cs="Arial"/>
          <w:color w:val="191919"/>
          <w:sz w:val="22"/>
          <w:szCs w:val="22"/>
        </w:rPr>
        <w:t xml:space="preserve"> how the funds will be allocated. This process is very non-uniform across the different units. F&amp;A is a part of the general operational revenue of the university. Funds to the deans and department chairs are a part of this money. The faculty members then </w:t>
      </w:r>
      <w:r w:rsidR="00837F3D" w:rsidRPr="00754D39">
        <w:rPr>
          <w:rFonts w:ascii="Arial" w:hAnsi="Arial" w:cs="Arial"/>
          <w:color w:val="191919"/>
          <w:sz w:val="22"/>
          <w:szCs w:val="22"/>
        </w:rPr>
        <w:t>must</w:t>
      </w:r>
      <w:r w:rsidR="005F1E6E" w:rsidRPr="00754D39">
        <w:rPr>
          <w:rFonts w:ascii="Arial" w:hAnsi="Arial" w:cs="Arial"/>
          <w:color w:val="191919"/>
          <w:sz w:val="22"/>
          <w:szCs w:val="22"/>
        </w:rPr>
        <w:t xml:space="preserve"> budget via RIF</w:t>
      </w:r>
      <w:r w:rsidR="00837F3D" w:rsidRPr="00754D39">
        <w:rPr>
          <w:rFonts w:ascii="Arial" w:hAnsi="Arial" w:cs="Arial"/>
          <w:color w:val="191919"/>
          <w:sz w:val="22"/>
          <w:szCs w:val="22"/>
        </w:rPr>
        <w:t xml:space="preserve">. The faculty are expected to submit a budget for the RIF and if the faculty spends less than the RIF budget, the funds will be </w:t>
      </w:r>
      <w:r>
        <w:rPr>
          <w:rFonts w:ascii="Arial" w:hAnsi="Arial" w:cs="Arial"/>
          <w:color w:val="191919"/>
          <w:sz w:val="22"/>
          <w:szCs w:val="22"/>
        </w:rPr>
        <w:t xml:space="preserve">considered </w:t>
      </w:r>
      <w:r w:rsidR="00837F3D" w:rsidRPr="00754D39">
        <w:rPr>
          <w:rFonts w:ascii="Arial" w:hAnsi="Arial" w:cs="Arial"/>
          <w:color w:val="191919"/>
          <w:sz w:val="22"/>
          <w:szCs w:val="22"/>
        </w:rPr>
        <w:t xml:space="preserve">a surplus. Under the RIM model, a percentage of the surplus goes to central services, while a percentage stays in the unit. RIF money is supposed to support research. FSBC is recommending that RIF money be placed in a separate account and </w:t>
      </w:r>
      <w:r w:rsidR="00837F3D" w:rsidRPr="00754D39">
        <w:rPr>
          <w:rFonts w:ascii="Arial" w:hAnsi="Arial" w:cs="Arial"/>
          <w:color w:val="191919"/>
          <w:sz w:val="22"/>
          <w:szCs w:val="22"/>
        </w:rPr>
        <w:lastRenderedPageBreak/>
        <w:t>accounted for separately.</w:t>
      </w:r>
      <w:r w:rsidR="00F72E86" w:rsidRPr="00754D39">
        <w:rPr>
          <w:rFonts w:ascii="Arial" w:hAnsi="Arial" w:cs="Arial"/>
          <w:color w:val="191919"/>
          <w:sz w:val="22"/>
          <w:szCs w:val="22"/>
        </w:rPr>
        <w:t xml:space="preserve"> RAC is recommended to draft the policy in the future.</w:t>
      </w:r>
    </w:p>
    <w:p w14:paraId="2868AD88" w14:textId="0D133ED9" w:rsidR="00B7081F" w:rsidRPr="00754D39" w:rsidRDefault="00F72E86" w:rsidP="00F72E86">
      <w:pPr>
        <w:widowControl w:val="0"/>
        <w:autoSpaceDE w:val="0"/>
        <w:autoSpaceDN w:val="0"/>
        <w:adjustRightInd w:val="0"/>
        <w:ind w:left="720" w:firstLine="360"/>
        <w:rPr>
          <w:rFonts w:ascii="Arial" w:hAnsi="Arial" w:cs="Arial"/>
          <w:color w:val="191919"/>
          <w:sz w:val="22"/>
          <w:szCs w:val="22"/>
        </w:rPr>
      </w:pPr>
      <w:r w:rsidRPr="00754D39">
        <w:rPr>
          <w:rFonts w:ascii="Arial" w:hAnsi="Arial" w:cs="Arial"/>
          <w:color w:val="191919"/>
          <w:sz w:val="22"/>
          <w:szCs w:val="22"/>
        </w:rPr>
        <w:t xml:space="preserve">The </w:t>
      </w:r>
      <w:r w:rsidR="00B7081F" w:rsidRPr="00754D39">
        <w:rPr>
          <w:rFonts w:ascii="Arial" w:hAnsi="Arial" w:cs="Arial"/>
          <w:color w:val="191919"/>
          <w:sz w:val="22"/>
          <w:szCs w:val="22"/>
        </w:rPr>
        <w:t>FY</w:t>
      </w:r>
      <w:r w:rsidR="00D2249B">
        <w:rPr>
          <w:rFonts w:ascii="Arial" w:hAnsi="Arial" w:cs="Arial"/>
          <w:color w:val="191919"/>
          <w:sz w:val="22"/>
          <w:szCs w:val="22"/>
        </w:rPr>
        <w:t>20</w:t>
      </w:r>
      <w:r w:rsidR="00B7081F" w:rsidRPr="00754D39">
        <w:rPr>
          <w:rFonts w:ascii="Arial" w:hAnsi="Arial" w:cs="Arial"/>
          <w:color w:val="191919"/>
          <w:sz w:val="22"/>
          <w:szCs w:val="22"/>
        </w:rPr>
        <w:t xml:space="preserve">18 </w:t>
      </w:r>
      <w:r w:rsidRPr="00754D39">
        <w:rPr>
          <w:rFonts w:ascii="Arial" w:hAnsi="Arial" w:cs="Arial"/>
          <w:color w:val="191919"/>
          <w:sz w:val="22"/>
          <w:szCs w:val="22"/>
        </w:rPr>
        <w:t>year-end</w:t>
      </w:r>
      <w:r w:rsidR="00B7081F" w:rsidRPr="00754D39">
        <w:rPr>
          <w:rFonts w:ascii="Arial" w:hAnsi="Arial" w:cs="Arial"/>
          <w:color w:val="191919"/>
          <w:sz w:val="22"/>
          <w:szCs w:val="22"/>
        </w:rPr>
        <w:t xml:space="preserve"> financials</w:t>
      </w:r>
      <w:r w:rsidRPr="00754D39">
        <w:rPr>
          <w:rFonts w:ascii="Arial" w:hAnsi="Arial" w:cs="Arial"/>
          <w:color w:val="191919"/>
          <w:sz w:val="22"/>
          <w:szCs w:val="22"/>
        </w:rPr>
        <w:t xml:space="preserve"> will be released when the Board of Curators meet at the end of October.</w:t>
      </w:r>
    </w:p>
    <w:p w14:paraId="198E6EA7" w14:textId="77777777" w:rsidR="0030688B" w:rsidRPr="00754D39" w:rsidRDefault="0030688B" w:rsidP="00E3020B">
      <w:pPr>
        <w:widowControl w:val="0"/>
        <w:autoSpaceDE w:val="0"/>
        <w:autoSpaceDN w:val="0"/>
        <w:adjustRightInd w:val="0"/>
        <w:rPr>
          <w:rFonts w:ascii="Arial" w:hAnsi="Arial" w:cs="Arial"/>
          <w:b/>
          <w:color w:val="191919"/>
          <w:sz w:val="22"/>
          <w:szCs w:val="22"/>
        </w:rPr>
      </w:pPr>
    </w:p>
    <w:p w14:paraId="3510579E" w14:textId="1C9E5D06" w:rsidR="00E3020B" w:rsidRPr="00754D39" w:rsidRDefault="00E3020B" w:rsidP="003C4F41">
      <w:pPr>
        <w:pStyle w:val="ListParagraph"/>
        <w:widowControl w:val="0"/>
        <w:numPr>
          <w:ilvl w:val="0"/>
          <w:numId w:val="4"/>
        </w:numPr>
        <w:autoSpaceDE w:val="0"/>
        <w:autoSpaceDN w:val="0"/>
        <w:adjustRightInd w:val="0"/>
        <w:rPr>
          <w:rFonts w:ascii="Arial" w:hAnsi="Arial" w:cs="Arial"/>
          <w:b/>
          <w:color w:val="191919"/>
          <w:sz w:val="22"/>
          <w:szCs w:val="22"/>
        </w:rPr>
      </w:pPr>
      <w:r w:rsidRPr="00754D39">
        <w:rPr>
          <w:rFonts w:ascii="Arial" w:hAnsi="Arial" w:cs="Arial"/>
          <w:b/>
          <w:color w:val="191919"/>
          <w:sz w:val="22"/>
          <w:szCs w:val="22"/>
        </w:rPr>
        <w:t>Reports and Updates, Part Two</w:t>
      </w:r>
    </w:p>
    <w:p w14:paraId="4EFE2875" w14:textId="77777777" w:rsidR="00E3020B" w:rsidRPr="00754D39" w:rsidRDefault="00E3020B" w:rsidP="00E3020B">
      <w:pPr>
        <w:widowControl w:val="0"/>
        <w:autoSpaceDE w:val="0"/>
        <w:autoSpaceDN w:val="0"/>
        <w:adjustRightInd w:val="0"/>
        <w:rPr>
          <w:rFonts w:ascii="Arial" w:hAnsi="Arial" w:cs="Arial"/>
          <w:b/>
          <w:color w:val="191919"/>
          <w:sz w:val="22"/>
          <w:szCs w:val="22"/>
        </w:rPr>
      </w:pPr>
    </w:p>
    <w:p w14:paraId="3E8F9C7B" w14:textId="0E1D877A" w:rsidR="00EF0018" w:rsidRPr="00754D39" w:rsidRDefault="0030688B" w:rsidP="003C4F41">
      <w:pPr>
        <w:pStyle w:val="ListParagraph"/>
        <w:widowControl w:val="0"/>
        <w:numPr>
          <w:ilvl w:val="0"/>
          <w:numId w:val="7"/>
        </w:numPr>
        <w:autoSpaceDE w:val="0"/>
        <w:autoSpaceDN w:val="0"/>
        <w:adjustRightInd w:val="0"/>
        <w:rPr>
          <w:rFonts w:ascii="Arial" w:hAnsi="Arial" w:cs="Arial"/>
          <w:b/>
          <w:color w:val="191919"/>
          <w:sz w:val="22"/>
          <w:szCs w:val="22"/>
        </w:rPr>
      </w:pPr>
      <w:r w:rsidRPr="00754D39">
        <w:rPr>
          <w:rFonts w:ascii="Arial" w:hAnsi="Arial" w:cs="Arial"/>
          <w:b/>
          <w:color w:val="191919"/>
          <w:sz w:val="22"/>
          <w:szCs w:val="22"/>
        </w:rPr>
        <w:t>Disability Services and Propel Program Report [15 minutes] -- Scott Laurent and Alexis Petri</w:t>
      </w:r>
    </w:p>
    <w:p w14:paraId="215009EB" w14:textId="77777777" w:rsidR="00E466DF" w:rsidRDefault="00F72E86" w:rsidP="00E466DF">
      <w:pPr>
        <w:pStyle w:val="ListParagraph"/>
        <w:rPr>
          <w:rFonts w:ascii="Arial" w:hAnsi="Arial" w:cs="Arial"/>
          <w:color w:val="000000" w:themeColor="text1"/>
          <w:sz w:val="22"/>
          <w:szCs w:val="22"/>
        </w:rPr>
      </w:pPr>
      <w:r w:rsidRPr="00754D39">
        <w:rPr>
          <w:rFonts w:ascii="Arial" w:hAnsi="Arial" w:cs="Arial"/>
          <w:color w:val="191919"/>
          <w:sz w:val="22"/>
          <w:szCs w:val="22"/>
        </w:rPr>
        <w:t xml:space="preserve">Handouts are currently on the Faculty Senate website. Disability Services serves over 400 students on campus. Scott Laurent is available to come to any faculty group and answer any questions. Students with disabilities are entitled to reasonable accommodations under state and federal law. Letters of accommodation will be provided </w:t>
      </w:r>
      <w:r w:rsidR="00D2249B">
        <w:rPr>
          <w:rFonts w:ascii="Arial" w:hAnsi="Arial" w:cs="Arial"/>
          <w:color w:val="191919"/>
          <w:sz w:val="22"/>
          <w:szCs w:val="22"/>
        </w:rPr>
        <w:t xml:space="preserve">to </w:t>
      </w:r>
      <w:r w:rsidRPr="00754D39">
        <w:rPr>
          <w:rFonts w:ascii="Arial" w:hAnsi="Arial" w:cs="Arial"/>
          <w:color w:val="191919"/>
          <w:sz w:val="22"/>
          <w:szCs w:val="22"/>
        </w:rPr>
        <w:t>students detailing the required accommodations</w:t>
      </w:r>
      <w:r w:rsidR="00D2249B">
        <w:rPr>
          <w:rFonts w:ascii="Arial" w:hAnsi="Arial" w:cs="Arial"/>
          <w:color w:val="191919"/>
          <w:sz w:val="22"/>
          <w:szCs w:val="22"/>
        </w:rPr>
        <w:t xml:space="preserve">, which they are supposed to give to </w:t>
      </w:r>
      <w:r w:rsidR="00D2249B" w:rsidRPr="00E466DF">
        <w:rPr>
          <w:rFonts w:ascii="Arial" w:hAnsi="Arial" w:cs="Arial"/>
          <w:color w:val="000000" w:themeColor="text1"/>
          <w:sz w:val="22"/>
          <w:szCs w:val="22"/>
        </w:rPr>
        <w:t>their instructors</w:t>
      </w:r>
      <w:r w:rsidRPr="00E466DF">
        <w:rPr>
          <w:rFonts w:ascii="Arial" w:hAnsi="Arial" w:cs="Arial"/>
          <w:color w:val="000000" w:themeColor="text1"/>
          <w:sz w:val="22"/>
          <w:szCs w:val="22"/>
        </w:rPr>
        <w:t>. Faculty are encouraged to add the following statement to syllabi.</w:t>
      </w:r>
    </w:p>
    <w:p w14:paraId="4B12BABF" w14:textId="77777777" w:rsidR="00E466DF" w:rsidRPr="00E466DF" w:rsidRDefault="00E466DF" w:rsidP="00E466DF">
      <w:pPr>
        <w:pStyle w:val="ListParagraph"/>
        <w:rPr>
          <w:rFonts w:ascii="Arial" w:hAnsi="Arial" w:cs="Arial"/>
          <w:color w:val="000000" w:themeColor="text1"/>
          <w:sz w:val="22"/>
          <w:szCs w:val="22"/>
        </w:rPr>
      </w:pPr>
    </w:p>
    <w:p w14:paraId="1DE31EC7" w14:textId="4C7FE655" w:rsidR="00F72E86" w:rsidRDefault="00E466DF" w:rsidP="00E466DF">
      <w:pPr>
        <w:pStyle w:val="ListParagraph"/>
        <w:widowControl w:val="0"/>
        <w:autoSpaceDE w:val="0"/>
        <w:autoSpaceDN w:val="0"/>
        <w:adjustRightInd w:val="0"/>
        <w:rPr>
          <w:ins w:id="0" w:author="Microsoft Office User" w:date="2018-11-06T10:14:00Z"/>
          <w:rFonts w:ascii="Arial" w:hAnsi="Arial" w:cs="Arial"/>
          <w:color w:val="191919"/>
          <w:sz w:val="22"/>
          <w:szCs w:val="22"/>
        </w:rPr>
      </w:pPr>
      <w:r w:rsidRPr="00E466DF">
        <w:rPr>
          <w:rFonts w:ascii="Arial" w:hAnsi="Arial" w:cs="Arial"/>
          <w:color w:val="000000" w:themeColor="text1"/>
          <w:sz w:val="22"/>
          <w:szCs w:val="22"/>
        </w:rPr>
        <w:t> </w:t>
      </w:r>
      <w:r w:rsidR="00F72E86" w:rsidRPr="00E466DF">
        <w:rPr>
          <w:rFonts w:ascii="Arial" w:hAnsi="Arial" w:cs="Arial"/>
          <w:i/>
          <w:color w:val="000000" w:themeColor="text1"/>
          <w:sz w:val="22"/>
          <w:szCs w:val="22"/>
        </w:rPr>
        <w:t xml:space="preserve">If you need accommodations for a disability, please contact Student Disability </w:t>
      </w:r>
      <w:r w:rsidR="00F72E86" w:rsidRPr="00E466DF">
        <w:rPr>
          <w:rFonts w:ascii="Arial" w:hAnsi="Arial" w:cs="Arial"/>
          <w:i/>
          <w:color w:val="191919"/>
          <w:sz w:val="22"/>
          <w:szCs w:val="22"/>
        </w:rPr>
        <w:t xml:space="preserve">Services at (816) 235-5696 or disability@umkc.edu. You should contact them as soon as possible to establish an Accommodation Plan. For more information visit </w:t>
      </w:r>
      <w:hyperlink r:id="rId7" w:history="1">
        <w:r w:rsidR="00F72E86" w:rsidRPr="00E466DF">
          <w:rPr>
            <w:rStyle w:val="Hyperlink"/>
            <w:rFonts w:ascii="Arial" w:hAnsi="Arial" w:cs="Arial"/>
            <w:i/>
            <w:sz w:val="22"/>
            <w:szCs w:val="22"/>
          </w:rPr>
          <w:t>www.umkc.edu/disability</w:t>
        </w:r>
      </w:hyperlink>
      <w:r w:rsidR="00F72E86" w:rsidRPr="00E466DF">
        <w:rPr>
          <w:rFonts w:ascii="Arial" w:hAnsi="Arial" w:cs="Arial"/>
          <w:i/>
          <w:color w:val="191919"/>
          <w:sz w:val="22"/>
          <w:szCs w:val="22"/>
        </w:rPr>
        <w:t xml:space="preserve">. </w:t>
      </w:r>
      <w:r w:rsidR="00F72E86" w:rsidRPr="00E466DF">
        <w:rPr>
          <w:rFonts w:ascii="Arial" w:hAnsi="Arial" w:cs="Arial"/>
          <w:color w:val="191919"/>
          <w:sz w:val="22"/>
          <w:szCs w:val="22"/>
        </w:rPr>
        <w:t xml:space="preserve">Student disability information should be confidential. </w:t>
      </w:r>
      <w:r w:rsidR="002E244B" w:rsidRPr="00E466DF">
        <w:rPr>
          <w:rFonts w:ascii="Arial" w:hAnsi="Arial" w:cs="Arial"/>
          <w:color w:val="191919"/>
          <w:sz w:val="22"/>
          <w:szCs w:val="22"/>
        </w:rPr>
        <w:t xml:space="preserve">Contact </w:t>
      </w:r>
      <w:r w:rsidR="003A1C9B" w:rsidRPr="00E466DF">
        <w:rPr>
          <w:rFonts w:ascii="Arial" w:hAnsi="Arial" w:cs="Arial"/>
          <w:color w:val="191919"/>
          <w:sz w:val="22"/>
          <w:szCs w:val="22"/>
        </w:rPr>
        <w:t>Disability Services directly with any concerns about accommodation details.</w:t>
      </w:r>
      <w:bookmarkStart w:id="1" w:name="_GoBack"/>
    </w:p>
    <w:bookmarkEnd w:id="1"/>
    <w:p w14:paraId="4DD54A62" w14:textId="77777777" w:rsidR="00E466DF" w:rsidRPr="00E466DF" w:rsidRDefault="00E466DF" w:rsidP="00E466DF">
      <w:pPr>
        <w:pStyle w:val="ListParagraph"/>
        <w:widowControl w:val="0"/>
        <w:autoSpaceDE w:val="0"/>
        <w:autoSpaceDN w:val="0"/>
        <w:adjustRightInd w:val="0"/>
        <w:rPr>
          <w:rFonts w:ascii="Arial" w:hAnsi="Arial" w:cs="Arial"/>
          <w:color w:val="191919"/>
          <w:sz w:val="22"/>
          <w:szCs w:val="22"/>
        </w:rPr>
      </w:pPr>
    </w:p>
    <w:p w14:paraId="254B3594" w14:textId="21789783" w:rsidR="00F72E86" w:rsidRPr="00754D39" w:rsidRDefault="004E44FE" w:rsidP="000E7D4A">
      <w:pPr>
        <w:pStyle w:val="ListParagraph"/>
        <w:widowControl w:val="0"/>
        <w:autoSpaceDE w:val="0"/>
        <w:autoSpaceDN w:val="0"/>
        <w:adjustRightInd w:val="0"/>
        <w:rPr>
          <w:rFonts w:ascii="Arial" w:hAnsi="Arial" w:cs="Arial"/>
          <w:color w:val="191919"/>
          <w:sz w:val="22"/>
          <w:szCs w:val="22"/>
        </w:rPr>
      </w:pPr>
      <w:r w:rsidRPr="00754D39">
        <w:rPr>
          <w:rFonts w:ascii="Arial" w:hAnsi="Arial" w:cs="Arial"/>
          <w:i/>
          <w:color w:val="191919"/>
          <w:sz w:val="22"/>
          <w:szCs w:val="22"/>
        </w:rPr>
        <w:tab/>
      </w:r>
      <w:r w:rsidRPr="00754D39">
        <w:rPr>
          <w:rFonts w:ascii="Arial" w:hAnsi="Arial" w:cs="Arial"/>
          <w:color w:val="191919"/>
          <w:sz w:val="22"/>
          <w:szCs w:val="22"/>
        </w:rPr>
        <w:t>Alexis Petri gives a presentation on the Propel program. The presentation is currently on the Faculty Senate website. The Propel Program is a two-year inclusive post-secondary program funded by a grant from the US Department of Education. There are 32 students currently in Propel</w:t>
      </w:r>
      <w:r w:rsidR="00D2249B">
        <w:rPr>
          <w:rFonts w:ascii="Arial" w:hAnsi="Arial" w:cs="Arial"/>
          <w:color w:val="191919"/>
          <w:sz w:val="22"/>
          <w:szCs w:val="22"/>
        </w:rPr>
        <w:t>.</w:t>
      </w:r>
      <w:r w:rsidRPr="00754D39">
        <w:rPr>
          <w:rFonts w:ascii="Arial" w:hAnsi="Arial" w:cs="Arial"/>
          <w:color w:val="191919"/>
          <w:sz w:val="22"/>
          <w:szCs w:val="22"/>
        </w:rPr>
        <w:t xml:space="preserve"> Students pay tuition and fees and earn 48 credit hours. Students must participate in four service-learning/internship courses and take regular 100 and 200 level UMKC courses 60</w:t>
      </w:r>
      <w:r w:rsidR="00D2249B">
        <w:rPr>
          <w:rFonts w:ascii="Arial" w:hAnsi="Arial" w:cs="Arial"/>
          <w:color w:val="191919"/>
          <w:sz w:val="22"/>
          <w:szCs w:val="22"/>
        </w:rPr>
        <w:t>–</w:t>
      </w:r>
      <w:r w:rsidRPr="00754D39">
        <w:rPr>
          <w:rFonts w:ascii="Arial" w:hAnsi="Arial" w:cs="Arial"/>
          <w:color w:val="191919"/>
          <w:sz w:val="22"/>
          <w:szCs w:val="22"/>
        </w:rPr>
        <w:t xml:space="preserve">70% of the time. Nationally, </w:t>
      </w:r>
      <w:proofErr w:type="gramStart"/>
      <w:r w:rsidRPr="00754D39">
        <w:rPr>
          <w:rFonts w:ascii="Arial" w:hAnsi="Arial" w:cs="Arial"/>
          <w:color w:val="191919"/>
          <w:sz w:val="22"/>
          <w:szCs w:val="22"/>
        </w:rPr>
        <w:t>Propel</w:t>
      </w:r>
      <w:proofErr w:type="gramEnd"/>
      <w:r w:rsidRPr="00754D39">
        <w:rPr>
          <w:rFonts w:ascii="Arial" w:hAnsi="Arial" w:cs="Arial"/>
          <w:color w:val="191919"/>
          <w:sz w:val="22"/>
          <w:szCs w:val="22"/>
        </w:rPr>
        <w:t xml:space="preserve"> is the first to focus on urban students of color and the first program to be an engine for civic/community engagement. 15 Propel students will graduate this May. </w:t>
      </w:r>
      <w:r w:rsidR="000E7D4A" w:rsidRPr="00754D39">
        <w:rPr>
          <w:rFonts w:ascii="Arial" w:hAnsi="Arial" w:cs="Arial"/>
          <w:color w:val="191919"/>
          <w:sz w:val="22"/>
          <w:szCs w:val="22"/>
        </w:rPr>
        <w:t xml:space="preserve">About 10-12 students are employed as peer mentors and 20-30 student volunteers. Senators are encouraged to invite Propel to a department meeting or a class to talk about inclusive higher education. Also, senators can host a Propel student to volunteer in </w:t>
      </w:r>
      <w:r w:rsidR="009A3795" w:rsidRPr="00754D39">
        <w:rPr>
          <w:rFonts w:ascii="Arial" w:hAnsi="Arial" w:cs="Arial"/>
          <w:color w:val="191919"/>
          <w:sz w:val="22"/>
          <w:szCs w:val="22"/>
        </w:rPr>
        <w:t>any department</w:t>
      </w:r>
      <w:r w:rsidR="000E7D4A" w:rsidRPr="00754D39">
        <w:rPr>
          <w:rFonts w:ascii="Arial" w:hAnsi="Arial" w:cs="Arial"/>
          <w:color w:val="191919"/>
          <w:sz w:val="22"/>
          <w:szCs w:val="22"/>
        </w:rPr>
        <w:t xml:space="preserve"> for 2 hours per week.</w:t>
      </w:r>
      <w:r w:rsidR="009A3795" w:rsidRPr="00754D39">
        <w:rPr>
          <w:rFonts w:ascii="Arial" w:hAnsi="Arial" w:cs="Arial"/>
          <w:color w:val="191919"/>
          <w:sz w:val="22"/>
          <w:szCs w:val="22"/>
        </w:rPr>
        <w:t xml:space="preserve"> Propel students do data entry, greeting, shredding, photocopying, etc. Faculty can send an email to Alexis Petri so they can be matched with students to do tasks.</w:t>
      </w:r>
    </w:p>
    <w:p w14:paraId="27848210" w14:textId="453985FC" w:rsidR="0030688B" w:rsidRPr="00754D39" w:rsidRDefault="009A3795" w:rsidP="009A3795">
      <w:pPr>
        <w:pStyle w:val="ListParagraph"/>
        <w:widowControl w:val="0"/>
        <w:autoSpaceDE w:val="0"/>
        <w:autoSpaceDN w:val="0"/>
        <w:adjustRightInd w:val="0"/>
        <w:rPr>
          <w:rFonts w:ascii="Arial" w:hAnsi="Arial" w:cs="Arial"/>
          <w:color w:val="191919"/>
          <w:sz w:val="22"/>
          <w:szCs w:val="22"/>
        </w:rPr>
      </w:pPr>
      <w:r w:rsidRPr="00754D39">
        <w:rPr>
          <w:rFonts w:ascii="Arial" w:hAnsi="Arial" w:cs="Arial"/>
          <w:color w:val="191919"/>
          <w:sz w:val="22"/>
          <w:szCs w:val="22"/>
        </w:rPr>
        <w:tab/>
        <w:t xml:space="preserve">Senators ask for clarity for online accommodations. </w:t>
      </w:r>
      <w:r w:rsidR="00453626" w:rsidRPr="00754D39">
        <w:rPr>
          <w:rFonts w:ascii="Arial" w:hAnsi="Arial" w:cs="Arial"/>
          <w:color w:val="191919"/>
          <w:sz w:val="22"/>
          <w:szCs w:val="22"/>
        </w:rPr>
        <w:t xml:space="preserve">Online classes do not need a </w:t>
      </w:r>
      <w:proofErr w:type="spellStart"/>
      <w:r w:rsidR="00453626" w:rsidRPr="00754D39">
        <w:rPr>
          <w:rFonts w:ascii="Arial" w:hAnsi="Arial" w:cs="Arial"/>
          <w:color w:val="191919"/>
          <w:sz w:val="22"/>
          <w:szCs w:val="22"/>
        </w:rPr>
        <w:t>notetaker</w:t>
      </w:r>
      <w:proofErr w:type="spellEnd"/>
      <w:r w:rsidR="00453626" w:rsidRPr="00754D39">
        <w:rPr>
          <w:rFonts w:ascii="Arial" w:hAnsi="Arial" w:cs="Arial"/>
          <w:color w:val="191919"/>
          <w:sz w:val="22"/>
          <w:szCs w:val="22"/>
        </w:rPr>
        <w:t>. Providing</w:t>
      </w:r>
      <w:r w:rsidRPr="00754D39">
        <w:rPr>
          <w:rFonts w:ascii="Arial" w:hAnsi="Arial" w:cs="Arial"/>
          <w:color w:val="191919"/>
          <w:sz w:val="22"/>
          <w:szCs w:val="22"/>
        </w:rPr>
        <w:t xml:space="preserve"> PowerPoints</w:t>
      </w:r>
      <w:r w:rsidR="00453626" w:rsidRPr="00754D39">
        <w:rPr>
          <w:rFonts w:ascii="Arial" w:hAnsi="Arial" w:cs="Arial"/>
          <w:color w:val="191919"/>
          <w:sz w:val="22"/>
          <w:szCs w:val="22"/>
        </w:rPr>
        <w:t xml:space="preserve"> should be enough.</w:t>
      </w:r>
      <w:r w:rsidRPr="00754D39">
        <w:rPr>
          <w:rFonts w:ascii="Arial" w:hAnsi="Arial" w:cs="Arial"/>
          <w:color w:val="191919"/>
          <w:sz w:val="22"/>
          <w:szCs w:val="22"/>
        </w:rPr>
        <w:t xml:space="preserve"> Accommodation letters</w:t>
      </w:r>
      <w:r w:rsidR="00453626" w:rsidRPr="00754D39">
        <w:rPr>
          <w:rFonts w:ascii="Arial" w:hAnsi="Arial" w:cs="Arial"/>
          <w:color w:val="191919"/>
          <w:sz w:val="22"/>
          <w:szCs w:val="22"/>
        </w:rPr>
        <w:t xml:space="preserve"> may not fit for online and lab classes. </w:t>
      </w:r>
      <w:r w:rsidRPr="00754D39">
        <w:rPr>
          <w:rFonts w:ascii="Arial" w:hAnsi="Arial" w:cs="Arial"/>
          <w:color w:val="191919"/>
          <w:sz w:val="22"/>
          <w:szCs w:val="22"/>
        </w:rPr>
        <w:t xml:space="preserve"> Any concerns can be sent to Scott Laurent. </w:t>
      </w:r>
      <w:r w:rsidR="00DA64F2" w:rsidRPr="00754D39">
        <w:rPr>
          <w:rFonts w:ascii="Arial" w:hAnsi="Arial" w:cs="Arial"/>
          <w:color w:val="191919"/>
          <w:sz w:val="22"/>
          <w:szCs w:val="22"/>
        </w:rPr>
        <w:t xml:space="preserve"> Students cannot ask for accommodations the day of the exam. </w:t>
      </w:r>
      <w:r w:rsidRPr="00754D39">
        <w:rPr>
          <w:rFonts w:ascii="Arial" w:hAnsi="Arial" w:cs="Arial"/>
          <w:color w:val="191919"/>
          <w:sz w:val="22"/>
          <w:szCs w:val="22"/>
        </w:rPr>
        <w:t>Faculty are encouraged to document via email if students do not want to use their accommodations for quizzes. Senators are grateful for Disability Services because it is important for inclusivity.</w:t>
      </w:r>
      <w:r w:rsidR="00E77793" w:rsidRPr="00754D39">
        <w:rPr>
          <w:rFonts w:ascii="Arial" w:hAnsi="Arial" w:cs="Arial"/>
          <w:color w:val="191919"/>
          <w:sz w:val="22"/>
          <w:szCs w:val="22"/>
        </w:rPr>
        <w:t xml:space="preserve"> </w:t>
      </w:r>
      <w:r w:rsidR="00D2249B">
        <w:rPr>
          <w:rFonts w:ascii="Arial" w:hAnsi="Arial" w:cs="Arial"/>
          <w:color w:val="191919"/>
          <w:sz w:val="22"/>
          <w:szCs w:val="22"/>
        </w:rPr>
        <w:t>Like curb</w:t>
      </w:r>
      <w:r w:rsidR="000C7A32">
        <w:rPr>
          <w:rFonts w:ascii="Arial" w:hAnsi="Arial" w:cs="Arial"/>
          <w:color w:val="191919"/>
          <w:sz w:val="22"/>
          <w:szCs w:val="22"/>
        </w:rPr>
        <w:t>-</w:t>
      </w:r>
      <w:r w:rsidR="00D2249B">
        <w:rPr>
          <w:rFonts w:ascii="Arial" w:hAnsi="Arial" w:cs="Arial"/>
          <w:color w:val="191919"/>
          <w:sz w:val="22"/>
          <w:szCs w:val="22"/>
        </w:rPr>
        <w:t xml:space="preserve">cuts that assist street-crossing for people in wheelchairs, accommodation and awareness of the need for different instructional options </w:t>
      </w:r>
      <w:r w:rsidR="000C7A32">
        <w:rPr>
          <w:rFonts w:ascii="Arial" w:hAnsi="Arial" w:cs="Arial"/>
          <w:color w:val="191919"/>
          <w:sz w:val="22"/>
          <w:szCs w:val="22"/>
        </w:rPr>
        <w:t>have the potential to benefit all. T</w:t>
      </w:r>
      <w:r w:rsidR="00D2249B">
        <w:rPr>
          <w:rFonts w:ascii="Arial" w:hAnsi="Arial" w:cs="Arial"/>
          <w:color w:val="191919"/>
          <w:sz w:val="22"/>
          <w:szCs w:val="22"/>
        </w:rPr>
        <w:t>he requirements in the ADA that are addressed by the Office of Disability Services help all students, not just those who directly benefit from them.</w:t>
      </w:r>
    </w:p>
    <w:p w14:paraId="0B4A5623" w14:textId="0BFABD90" w:rsidR="0030688B" w:rsidRPr="00754D39" w:rsidRDefault="0030688B" w:rsidP="003C4F41">
      <w:pPr>
        <w:pStyle w:val="ListParagraph"/>
        <w:widowControl w:val="0"/>
        <w:numPr>
          <w:ilvl w:val="0"/>
          <w:numId w:val="7"/>
        </w:numPr>
        <w:autoSpaceDE w:val="0"/>
        <w:autoSpaceDN w:val="0"/>
        <w:adjustRightInd w:val="0"/>
        <w:rPr>
          <w:rFonts w:ascii="Arial" w:hAnsi="Arial" w:cs="Arial"/>
          <w:b/>
          <w:color w:val="191919"/>
          <w:sz w:val="22"/>
          <w:szCs w:val="22"/>
        </w:rPr>
      </w:pPr>
      <w:r w:rsidRPr="00754D39">
        <w:rPr>
          <w:rFonts w:ascii="Arial" w:hAnsi="Arial" w:cs="Arial"/>
          <w:b/>
          <w:color w:val="191919"/>
          <w:sz w:val="22"/>
          <w:szCs w:val="22"/>
        </w:rPr>
        <w:t>LGBTQIA Report [15 minutes] -- Jennifer Santee</w:t>
      </w:r>
    </w:p>
    <w:p w14:paraId="7B4FB4F4" w14:textId="56DBEC90" w:rsidR="0078221E" w:rsidRPr="00754D39" w:rsidRDefault="00662E1A" w:rsidP="00253C89">
      <w:pPr>
        <w:widowControl w:val="0"/>
        <w:autoSpaceDE w:val="0"/>
        <w:autoSpaceDN w:val="0"/>
        <w:adjustRightInd w:val="0"/>
        <w:ind w:left="720"/>
        <w:rPr>
          <w:rFonts w:ascii="Arial" w:hAnsi="Arial" w:cs="Arial"/>
          <w:color w:val="191919"/>
          <w:sz w:val="22"/>
          <w:szCs w:val="22"/>
        </w:rPr>
      </w:pPr>
      <w:r w:rsidRPr="00754D39">
        <w:rPr>
          <w:rFonts w:ascii="Arial" w:hAnsi="Arial" w:cs="Arial"/>
          <w:color w:val="191919"/>
          <w:sz w:val="22"/>
          <w:szCs w:val="22"/>
        </w:rPr>
        <w:t>The LGBTQIA Faculty and Staff Affinity Group is on campus.</w:t>
      </w:r>
      <w:r w:rsidR="00EC3B30" w:rsidRPr="00754D39">
        <w:rPr>
          <w:rFonts w:ascii="Arial" w:hAnsi="Arial" w:cs="Arial"/>
          <w:color w:val="191919"/>
          <w:sz w:val="22"/>
          <w:szCs w:val="22"/>
        </w:rPr>
        <w:t xml:space="preserve"> The group is involved with professional development, community engagement, and outreach.</w:t>
      </w:r>
      <w:r w:rsidR="00E77793" w:rsidRPr="00754D39">
        <w:rPr>
          <w:rFonts w:ascii="Arial" w:hAnsi="Arial" w:cs="Arial"/>
          <w:color w:val="191919"/>
          <w:sz w:val="22"/>
          <w:szCs w:val="22"/>
        </w:rPr>
        <w:t xml:space="preserve"> The group has been official since September 2018.</w:t>
      </w:r>
      <w:r w:rsidRPr="00754D39">
        <w:rPr>
          <w:rFonts w:ascii="Arial" w:hAnsi="Arial" w:cs="Arial"/>
          <w:color w:val="191919"/>
          <w:sz w:val="22"/>
          <w:szCs w:val="22"/>
        </w:rPr>
        <w:t xml:space="preserve"> Allies are </w:t>
      </w:r>
      <w:r w:rsidR="00D17697" w:rsidRPr="00754D39">
        <w:rPr>
          <w:rFonts w:ascii="Arial" w:hAnsi="Arial" w:cs="Arial"/>
          <w:color w:val="191919"/>
          <w:sz w:val="22"/>
          <w:szCs w:val="22"/>
        </w:rPr>
        <w:t>welcome,</w:t>
      </w:r>
      <w:r w:rsidRPr="00754D39">
        <w:rPr>
          <w:rFonts w:ascii="Arial" w:hAnsi="Arial" w:cs="Arial"/>
          <w:color w:val="191919"/>
          <w:sz w:val="22"/>
          <w:szCs w:val="22"/>
        </w:rPr>
        <w:t xml:space="preserve"> and dues are $15. The flyer is currently on the Faculty Senate website.</w:t>
      </w:r>
      <w:r w:rsidR="00E77793" w:rsidRPr="00754D39">
        <w:rPr>
          <w:rFonts w:ascii="Arial" w:hAnsi="Arial" w:cs="Arial"/>
          <w:color w:val="191919"/>
          <w:sz w:val="22"/>
          <w:szCs w:val="22"/>
        </w:rPr>
        <w:t xml:space="preserve"> Events held by the group include: formal conversations, social events, trivia night, </w:t>
      </w:r>
      <w:r w:rsidR="00D2249B">
        <w:rPr>
          <w:rFonts w:ascii="Arial" w:hAnsi="Arial" w:cs="Arial"/>
          <w:color w:val="191919"/>
          <w:sz w:val="22"/>
          <w:szCs w:val="22"/>
        </w:rPr>
        <w:t xml:space="preserve">and they sponsored </w:t>
      </w:r>
      <w:r w:rsidR="00EC3B30" w:rsidRPr="00754D39">
        <w:rPr>
          <w:rFonts w:ascii="Arial" w:hAnsi="Arial" w:cs="Arial"/>
          <w:color w:val="191919"/>
          <w:sz w:val="22"/>
          <w:szCs w:val="22"/>
        </w:rPr>
        <w:t xml:space="preserve">a booth at the Kansas City </w:t>
      </w:r>
      <w:r w:rsidR="00EC3B30" w:rsidRPr="00754D39">
        <w:rPr>
          <w:rFonts w:ascii="Arial" w:hAnsi="Arial" w:cs="Arial"/>
          <w:color w:val="191919"/>
          <w:sz w:val="22"/>
          <w:szCs w:val="22"/>
        </w:rPr>
        <w:lastRenderedPageBreak/>
        <w:t>Trans Health Conference.</w:t>
      </w:r>
      <w:r w:rsidR="00D17697" w:rsidRPr="00754D39">
        <w:rPr>
          <w:rFonts w:ascii="Arial" w:hAnsi="Arial" w:cs="Arial"/>
          <w:color w:val="191919"/>
          <w:sz w:val="22"/>
          <w:szCs w:val="22"/>
        </w:rPr>
        <w:t xml:space="preserve"> </w:t>
      </w:r>
      <w:r w:rsidR="00EC3B30" w:rsidRPr="00754D39">
        <w:rPr>
          <w:rFonts w:ascii="Arial" w:hAnsi="Arial" w:cs="Arial"/>
          <w:color w:val="191919"/>
          <w:sz w:val="22"/>
          <w:szCs w:val="22"/>
        </w:rPr>
        <w:t>There will also be an event November 12</w:t>
      </w:r>
      <w:r w:rsidR="00EC3B30" w:rsidRPr="00754D39">
        <w:rPr>
          <w:rFonts w:ascii="Arial" w:hAnsi="Arial" w:cs="Arial"/>
          <w:color w:val="191919"/>
          <w:sz w:val="22"/>
          <w:szCs w:val="22"/>
          <w:vertAlign w:val="superscript"/>
        </w:rPr>
        <w:t>th</w:t>
      </w:r>
      <w:r w:rsidR="00EC3B30" w:rsidRPr="00754D39">
        <w:rPr>
          <w:rFonts w:ascii="Arial" w:hAnsi="Arial" w:cs="Arial"/>
          <w:color w:val="191919"/>
          <w:sz w:val="22"/>
          <w:szCs w:val="22"/>
        </w:rPr>
        <w:t>. Stefanie Gandy Jones is the President of the group</w:t>
      </w:r>
      <w:r w:rsidR="00253C89" w:rsidRPr="00754D39">
        <w:rPr>
          <w:rFonts w:ascii="Arial" w:hAnsi="Arial" w:cs="Arial"/>
          <w:color w:val="191919"/>
          <w:sz w:val="22"/>
          <w:szCs w:val="22"/>
        </w:rPr>
        <w:t xml:space="preserve">, with Jennifer Santee </w:t>
      </w:r>
      <w:r w:rsidR="000C7A32">
        <w:rPr>
          <w:rFonts w:ascii="Arial" w:hAnsi="Arial" w:cs="Arial"/>
          <w:color w:val="191919"/>
          <w:sz w:val="22"/>
          <w:szCs w:val="22"/>
        </w:rPr>
        <w:t>i</w:t>
      </w:r>
      <w:r w:rsidR="00253C89" w:rsidRPr="00754D39">
        <w:rPr>
          <w:rFonts w:ascii="Arial" w:hAnsi="Arial" w:cs="Arial"/>
          <w:color w:val="191919"/>
          <w:sz w:val="22"/>
          <w:szCs w:val="22"/>
        </w:rPr>
        <w:t>s secretary</w:t>
      </w:r>
      <w:r w:rsidR="00EC3B30" w:rsidRPr="00754D39">
        <w:rPr>
          <w:rFonts w:ascii="Arial" w:hAnsi="Arial" w:cs="Arial"/>
          <w:color w:val="191919"/>
          <w:sz w:val="22"/>
          <w:szCs w:val="22"/>
        </w:rPr>
        <w:t xml:space="preserve">. The group will participate in the Lavender Ball and </w:t>
      </w:r>
      <w:r w:rsidR="00253C89" w:rsidRPr="00754D39">
        <w:rPr>
          <w:rFonts w:ascii="Arial" w:hAnsi="Arial" w:cs="Arial"/>
          <w:color w:val="191919"/>
          <w:sz w:val="22"/>
          <w:szCs w:val="22"/>
        </w:rPr>
        <w:t xml:space="preserve">Faculty Dialogues. </w:t>
      </w:r>
      <w:r w:rsidR="00D17697" w:rsidRPr="00754D39">
        <w:rPr>
          <w:rFonts w:ascii="Arial" w:hAnsi="Arial" w:cs="Arial"/>
          <w:color w:val="191919"/>
          <w:sz w:val="22"/>
          <w:szCs w:val="22"/>
        </w:rPr>
        <w:t>There is also an Affinity group for women of color</w:t>
      </w:r>
      <w:r w:rsidR="00D2249B">
        <w:rPr>
          <w:rFonts w:ascii="Arial" w:hAnsi="Arial" w:cs="Arial"/>
          <w:color w:val="191919"/>
          <w:sz w:val="22"/>
          <w:szCs w:val="22"/>
        </w:rPr>
        <w:t>,</w:t>
      </w:r>
      <w:r w:rsidR="00D17697" w:rsidRPr="00754D39">
        <w:rPr>
          <w:rFonts w:ascii="Arial" w:hAnsi="Arial" w:cs="Arial"/>
          <w:color w:val="191919"/>
          <w:sz w:val="22"/>
          <w:szCs w:val="22"/>
        </w:rPr>
        <w:t xml:space="preserve"> which can be found on the Diversity &amp; Inclusion website. Also, Pride Lecture is </w:t>
      </w:r>
      <w:r w:rsidR="00253C89" w:rsidRPr="00754D39">
        <w:rPr>
          <w:rFonts w:ascii="Arial" w:hAnsi="Arial" w:cs="Arial"/>
          <w:color w:val="191919"/>
          <w:sz w:val="22"/>
          <w:szCs w:val="22"/>
        </w:rPr>
        <w:t>on October 23</w:t>
      </w:r>
      <w:r w:rsidR="00253C89" w:rsidRPr="00754D39">
        <w:rPr>
          <w:rFonts w:ascii="Arial" w:hAnsi="Arial" w:cs="Arial"/>
          <w:color w:val="191919"/>
          <w:sz w:val="22"/>
          <w:szCs w:val="22"/>
          <w:vertAlign w:val="superscript"/>
        </w:rPr>
        <w:t>rd</w:t>
      </w:r>
      <w:r w:rsidR="00253C89" w:rsidRPr="00754D39">
        <w:rPr>
          <w:rFonts w:ascii="Arial" w:hAnsi="Arial" w:cs="Arial"/>
          <w:color w:val="191919"/>
          <w:sz w:val="22"/>
          <w:szCs w:val="22"/>
        </w:rPr>
        <w:t xml:space="preserve">. </w:t>
      </w:r>
    </w:p>
    <w:p w14:paraId="19515260" w14:textId="68D90741" w:rsidR="0030688B" w:rsidRPr="00754D39" w:rsidRDefault="00861A3B" w:rsidP="003C4F41">
      <w:pPr>
        <w:pStyle w:val="ListParagraph"/>
        <w:widowControl w:val="0"/>
        <w:numPr>
          <w:ilvl w:val="0"/>
          <w:numId w:val="7"/>
        </w:numPr>
        <w:autoSpaceDE w:val="0"/>
        <w:autoSpaceDN w:val="0"/>
        <w:adjustRightInd w:val="0"/>
        <w:rPr>
          <w:rFonts w:ascii="Arial" w:hAnsi="Arial" w:cs="Arial"/>
          <w:b/>
          <w:color w:val="191919"/>
          <w:sz w:val="22"/>
          <w:szCs w:val="22"/>
        </w:rPr>
      </w:pPr>
      <w:r w:rsidRPr="00754D39">
        <w:rPr>
          <w:rFonts w:ascii="Arial" w:hAnsi="Arial" w:cs="Arial"/>
          <w:b/>
          <w:color w:val="191919"/>
          <w:sz w:val="22"/>
          <w:szCs w:val="22"/>
        </w:rPr>
        <w:t xml:space="preserve">Bookstore update [15 minutes] – </w:t>
      </w:r>
      <w:r w:rsidR="0078221E" w:rsidRPr="00754D39">
        <w:rPr>
          <w:rFonts w:ascii="Arial" w:hAnsi="Arial" w:cs="Arial"/>
          <w:b/>
          <w:color w:val="191919"/>
          <w:sz w:val="22"/>
          <w:szCs w:val="22"/>
        </w:rPr>
        <w:t xml:space="preserve">Liza </w:t>
      </w:r>
      <w:proofErr w:type="spellStart"/>
      <w:r w:rsidR="0078221E" w:rsidRPr="00754D39">
        <w:rPr>
          <w:rFonts w:ascii="Arial" w:hAnsi="Arial" w:cs="Arial"/>
          <w:b/>
          <w:color w:val="191919"/>
          <w:sz w:val="22"/>
          <w:szCs w:val="22"/>
        </w:rPr>
        <w:t>Hughey</w:t>
      </w:r>
      <w:proofErr w:type="spellEnd"/>
      <w:r w:rsidR="0078221E" w:rsidRPr="00754D39">
        <w:rPr>
          <w:rFonts w:ascii="Arial" w:hAnsi="Arial" w:cs="Arial"/>
          <w:b/>
          <w:color w:val="191919"/>
          <w:sz w:val="22"/>
          <w:szCs w:val="22"/>
        </w:rPr>
        <w:t xml:space="preserve"> &amp; </w:t>
      </w:r>
      <w:r w:rsidRPr="00754D39">
        <w:rPr>
          <w:rFonts w:ascii="Arial" w:hAnsi="Arial" w:cs="Arial"/>
          <w:b/>
          <w:color w:val="191919"/>
          <w:sz w:val="22"/>
          <w:szCs w:val="22"/>
        </w:rPr>
        <w:t xml:space="preserve">Pete </w:t>
      </w:r>
      <w:proofErr w:type="spellStart"/>
      <w:r w:rsidRPr="00754D39">
        <w:rPr>
          <w:rFonts w:ascii="Arial" w:hAnsi="Arial" w:cs="Arial"/>
          <w:b/>
          <w:color w:val="191919"/>
          <w:sz w:val="22"/>
          <w:szCs w:val="22"/>
        </w:rPr>
        <w:t>Eisentrager</w:t>
      </w:r>
      <w:proofErr w:type="spellEnd"/>
    </w:p>
    <w:p w14:paraId="1A259514" w14:textId="2BBBF06F" w:rsidR="00AF1B32" w:rsidRPr="00754D39" w:rsidRDefault="0078221E" w:rsidP="00A97D2F">
      <w:pPr>
        <w:widowControl w:val="0"/>
        <w:autoSpaceDE w:val="0"/>
        <w:autoSpaceDN w:val="0"/>
        <w:adjustRightInd w:val="0"/>
        <w:ind w:left="720"/>
        <w:rPr>
          <w:rFonts w:ascii="Arial" w:hAnsi="Arial" w:cs="Arial"/>
          <w:color w:val="191919"/>
          <w:sz w:val="22"/>
          <w:szCs w:val="22"/>
        </w:rPr>
      </w:pPr>
      <w:r w:rsidRPr="00754D39">
        <w:rPr>
          <w:rFonts w:ascii="Arial" w:hAnsi="Arial" w:cs="Arial"/>
          <w:color w:val="191919"/>
          <w:sz w:val="22"/>
          <w:szCs w:val="22"/>
        </w:rPr>
        <w:t>Auto</w:t>
      </w:r>
      <w:r w:rsidR="00D17697" w:rsidRPr="00754D39">
        <w:rPr>
          <w:rFonts w:ascii="Arial" w:hAnsi="Arial" w:cs="Arial"/>
          <w:color w:val="191919"/>
          <w:sz w:val="22"/>
          <w:szCs w:val="22"/>
        </w:rPr>
        <w:t>-</w:t>
      </w:r>
      <w:r w:rsidRPr="00754D39">
        <w:rPr>
          <w:rFonts w:ascii="Arial" w:hAnsi="Arial" w:cs="Arial"/>
          <w:color w:val="191919"/>
          <w:sz w:val="22"/>
          <w:szCs w:val="22"/>
        </w:rPr>
        <w:t xml:space="preserve">access </w:t>
      </w:r>
      <w:r w:rsidR="00A97D2F" w:rsidRPr="00754D39">
        <w:rPr>
          <w:rFonts w:ascii="Arial" w:hAnsi="Arial" w:cs="Arial"/>
          <w:color w:val="191919"/>
          <w:sz w:val="22"/>
          <w:szCs w:val="22"/>
        </w:rPr>
        <w:t>is the largest inclusivity program nationally and here at UMKC. Auto-access has saved UMKC students $1.2 million. Last fall, we saved $1,065,000. Cengage Unlimited is a subscription access to 23,100 textbooks and courseware. The subscription is $49.95/semester and print</w:t>
      </w:r>
      <w:r w:rsidR="00D2249B">
        <w:rPr>
          <w:rFonts w:ascii="Arial" w:hAnsi="Arial" w:cs="Arial"/>
          <w:color w:val="191919"/>
          <w:sz w:val="22"/>
          <w:szCs w:val="22"/>
        </w:rPr>
        <w:t xml:space="preserve"> versions of texts</w:t>
      </w:r>
      <w:r w:rsidR="00A97D2F" w:rsidRPr="00754D39">
        <w:rPr>
          <w:rFonts w:ascii="Arial" w:hAnsi="Arial" w:cs="Arial"/>
          <w:color w:val="191919"/>
          <w:sz w:val="22"/>
          <w:szCs w:val="22"/>
        </w:rPr>
        <w:t xml:space="preserve"> </w:t>
      </w:r>
      <w:r w:rsidR="000C7A32">
        <w:rPr>
          <w:rFonts w:ascii="Arial" w:hAnsi="Arial" w:cs="Arial"/>
          <w:color w:val="191919"/>
          <w:sz w:val="22"/>
          <w:szCs w:val="22"/>
        </w:rPr>
        <w:t>a</w:t>
      </w:r>
      <w:r w:rsidR="00D2249B">
        <w:rPr>
          <w:rFonts w:ascii="Arial" w:hAnsi="Arial" w:cs="Arial"/>
          <w:color w:val="191919"/>
          <w:sz w:val="22"/>
          <w:szCs w:val="22"/>
        </w:rPr>
        <w:t>re</w:t>
      </w:r>
      <w:r w:rsidR="00A97D2F" w:rsidRPr="00754D39">
        <w:rPr>
          <w:rFonts w:ascii="Arial" w:hAnsi="Arial" w:cs="Arial"/>
          <w:color w:val="191919"/>
          <w:sz w:val="22"/>
          <w:szCs w:val="22"/>
        </w:rPr>
        <w:t xml:space="preserve"> available via free rental and $7.99 shipping.</w:t>
      </w:r>
      <w:r w:rsidR="00F2691C" w:rsidRPr="00754D39">
        <w:rPr>
          <w:rFonts w:ascii="Arial" w:hAnsi="Arial" w:cs="Arial"/>
          <w:color w:val="191919"/>
          <w:sz w:val="22"/>
          <w:szCs w:val="22"/>
        </w:rPr>
        <w:t xml:space="preserve"> The number of Cengage Courses in Fall 2018: 322 for MU, 68 for S&amp;T, 110 for UMKC, and 150 for UMSL. Total enrollment is about </w:t>
      </w:r>
      <w:r w:rsidR="00AF1B32" w:rsidRPr="00754D39">
        <w:rPr>
          <w:rFonts w:ascii="Arial" w:hAnsi="Arial" w:cs="Arial"/>
          <w:color w:val="191919"/>
          <w:sz w:val="22"/>
          <w:szCs w:val="22"/>
        </w:rPr>
        <w:t>17,995</w:t>
      </w:r>
      <w:r w:rsidR="000C7A32">
        <w:rPr>
          <w:rFonts w:ascii="Arial" w:hAnsi="Arial" w:cs="Arial"/>
          <w:color w:val="191919"/>
          <w:sz w:val="22"/>
          <w:szCs w:val="22"/>
        </w:rPr>
        <w:t>,</w:t>
      </w:r>
      <w:r w:rsidR="00AF1B32" w:rsidRPr="00754D39">
        <w:rPr>
          <w:rFonts w:ascii="Arial" w:hAnsi="Arial" w:cs="Arial"/>
          <w:color w:val="191919"/>
          <w:sz w:val="22"/>
          <w:szCs w:val="22"/>
        </w:rPr>
        <w:t xml:space="preserve"> but</w:t>
      </w:r>
      <w:r w:rsidR="00F2691C" w:rsidRPr="00754D39">
        <w:rPr>
          <w:rFonts w:ascii="Arial" w:hAnsi="Arial" w:cs="Arial"/>
          <w:color w:val="191919"/>
          <w:sz w:val="22"/>
          <w:szCs w:val="22"/>
        </w:rPr>
        <w:t xml:space="preserve"> does not take into consideration duplicates.</w:t>
      </w:r>
      <w:r w:rsidR="00A97D2F" w:rsidRPr="00754D39">
        <w:rPr>
          <w:rFonts w:ascii="Arial" w:hAnsi="Arial" w:cs="Arial"/>
          <w:color w:val="191919"/>
          <w:sz w:val="22"/>
          <w:szCs w:val="22"/>
        </w:rPr>
        <w:t xml:space="preserve"> </w:t>
      </w:r>
      <w:r w:rsidR="00F2691C" w:rsidRPr="00754D39">
        <w:rPr>
          <w:rFonts w:ascii="Arial" w:hAnsi="Arial" w:cs="Arial"/>
          <w:color w:val="191919"/>
          <w:sz w:val="22"/>
          <w:szCs w:val="22"/>
        </w:rPr>
        <w:t xml:space="preserve">Pros include: no handling of physical books, all materials available via Auto-Access </w:t>
      </w:r>
      <w:r w:rsidR="00AF1B32" w:rsidRPr="00754D39">
        <w:rPr>
          <w:rFonts w:ascii="Arial" w:hAnsi="Arial" w:cs="Arial"/>
          <w:color w:val="191919"/>
          <w:sz w:val="22"/>
          <w:szCs w:val="22"/>
        </w:rPr>
        <w:t>in one day, and reduction of course material costs.</w:t>
      </w:r>
      <w:r w:rsidR="00F2691C" w:rsidRPr="00754D39">
        <w:rPr>
          <w:rFonts w:ascii="Arial" w:hAnsi="Arial" w:cs="Arial"/>
          <w:color w:val="191919"/>
          <w:sz w:val="22"/>
          <w:szCs w:val="22"/>
        </w:rPr>
        <w:t xml:space="preserve"> </w:t>
      </w:r>
      <w:r w:rsidR="00AF1B32" w:rsidRPr="00754D39">
        <w:rPr>
          <w:rFonts w:ascii="Arial" w:hAnsi="Arial" w:cs="Arial"/>
          <w:color w:val="191919"/>
          <w:sz w:val="22"/>
          <w:szCs w:val="22"/>
        </w:rPr>
        <w:t xml:space="preserve"> Cons include: negative effect on campus budgets, increased workload for store personnel and educational technology teams, digital format, and the price will be available </w:t>
      </w:r>
      <w:r w:rsidR="00D2249B">
        <w:rPr>
          <w:rFonts w:ascii="Arial" w:hAnsi="Arial" w:cs="Arial"/>
          <w:color w:val="191919"/>
          <w:sz w:val="22"/>
          <w:szCs w:val="22"/>
        </w:rPr>
        <w:t>only if</w:t>
      </w:r>
      <w:r w:rsidR="00AF1B32" w:rsidRPr="00754D39">
        <w:rPr>
          <w:rFonts w:ascii="Arial" w:hAnsi="Arial" w:cs="Arial"/>
          <w:color w:val="191919"/>
          <w:sz w:val="22"/>
          <w:szCs w:val="22"/>
        </w:rPr>
        <w:t xml:space="preserve"> all campuses participate. </w:t>
      </w:r>
    </w:p>
    <w:p w14:paraId="2D798B26" w14:textId="6165E5FF" w:rsidR="00D531EF" w:rsidRPr="00754D39" w:rsidRDefault="00A97D2F" w:rsidP="002A2CE2">
      <w:pPr>
        <w:widowControl w:val="0"/>
        <w:autoSpaceDE w:val="0"/>
        <w:autoSpaceDN w:val="0"/>
        <w:adjustRightInd w:val="0"/>
        <w:ind w:left="720" w:firstLine="720"/>
        <w:rPr>
          <w:rFonts w:ascii="Arial" w:hAnsi="Arial" w:cs="Arial"/>
          <w:color w:val="191919"/>
          <w:sz w:val="22"/>
          <w:szCs w:val="22"/>
        </w:rPr>
      </w:pPr>
      <w:r w:rsidRPr="00754D39">
        <w:rPr>
          <w:rFonts w:ascii="Arial" w:hAnsi="Arial" w:cs="Arial"/>
          <w:color w:val="191919"/>
          <w:sz w:val="22"/>
          <w:szCs w:val="22"/>
        </w:rPr>
        <w:t xml:space="preserve">Cengage Unlimited is a three-year agreement but can be cancelled after one year. </w:t>
      </w:r>
      <w:r w:rsidR="000C7A32">
        <w:rPr>
          <w:rFonts w:ascii="Arial" w:hAnsi="Arial" w:cs="Arial"/>
          <w:color w:val="191919"/>
          <w:sz w:val="22"/>
          <w:szCs w:val="22"/>
        </w:rPr>
        <w:t>I</w:t>
      </w:r>
      <w:r w:rsidR="001E5ABC">
        <w:rPr>
          <w:rFonts w:ascii="Arial" w:hAnsi="Arial" w:cs="Arial"/>
          <w:color w:val="191919"/>
          <w:sz w:val="22"/>
          <w:szCs w:val="22"/>
        </w:rPr>
        <w:t>n order to make this profitable for Cengage is for the UM System</w:t>
      </w:r>
      <w:r w:rsidR="000C7A32">
        <w:rPr>
          <w:rFonts w:ascii="Arial" w:hAnsi="Arial" w:cs="Arial"/>
          <w:color w:val="191919"/>
          <w:sz w:val="22"/>
          <w:szCs w:val="22"/>
        </w:rPr>
        <w:t>, the goal is</w:t>
      </w:r>
      <w:r w:rsidR="001E5ABC">
        <w:rPr>
          <w:rFonts w:ascii="Arial" w:hAnsi="Arial" w:cs="Arial"/>
          <w:color w:val="191919"/>
          <w:sz w:val="22"/>
          <w:szCs w:val="22"/>
        </w:rPr>
        <w:t xml:space="preserve"> to have</w:t>
      </w:r>
      <w:r w:rsidR="00AF1B32" w:rsidRPr="00754D39">
        <w:rPr>
          <w:rFonts w:ascii="Arial" w:hAnsi="Arial" w:cs="Arial"/>
          <w:color w:val="191919"/>
          <w:sz w:val="22"/>
          <w:szCs w:val="22"/>
        </w:rPr>
        <w:t xml:space="preserve"> 40,000 </w:t>
      </w:r>
      <w:r w:rsidR="001E5ABC">
        <w:rPr>
          <w:rFonts w:ascii="Arial" w:hAnsi="Arial" w:cs="Arial"/>
          <w:color w:val="191919"/>
          <w:sz w:val="22"/>
          <w:szCs w:val="22"/>
        </w:rPr>
        <w:t xml:space="preserve">student </w:t>
      </w:r>
      <w:r w:rsidR="00AF1B32" w:rsidRPr="00754D39">
        <w:rPr>
          <w:rFonts w:ascii="Arial" w:hAnsi="Arial" w:cs="Arial"/>
          <w:color w:val="191919"/>
          <w:sz w:val="22"/>
          <w:szCs w:val="22"/>
        </w:rPr>
        <w:t xml:space="preserve">subscriptions per year. Services include: mapping, integration with Canvas, Product Support, etc.  </w:t>
      </w:r>
      <w:r w:rsidRPr="00754D39">
        <w:rPr>
          <w:rFonts w:ascii="Arial" w:hAnsi="Arial" w:cs="Arial"/>
          <w:color w:val="191919"/>
          <w:sz w:val="22"/>
          <w:szCs w:val="22"/>
        </w:rPr>
        <w:t xml:space="preserve">Students can opt out. Faculty can start adopting textbooks now. UM System Legal will sign the contract by Friday and after that marketing will go full throttle. Cengage representatives can be contacted through Pete </w:t>
      </w:r>
      <w:proofErr w:type="spellStart"/>
      <w:r w:rsidRPr="00754D39">
        <w:rPr>
          <w:rFonts w:ascii="Arial" w:hAnsi="Arial" w:cs="Arial"/>
          <w:color w:val="191919"/>
          <w:sz w:val="22"/>
          <w:szCs w:val="22"/>
        </w:rPr>
        <w:t>Eisentrager</w:t>
      </w:r>
      <w:proofErr w:type="spellEnd"/>
      <w:r w:rsidRPr="00754D39">
        <w:rPr>
          <w:rFonts w:ascii="Arial" w:hAnsi="Arial" w:cs="Arial"/>
          <w:color w:val="191919"/>
          <w:sz w:val="22"/>
          <w:szCs w:val="22"/>
        </w:rPr>
        <w:t xml:space="preserve"> at the bookstore.</w:t>
      </w:r>
      <w:r w:rsidR="00AF1B32" w:rsidRPr="00754D39">
        <w:rPr>
          <w:rFonts w:ascii="Arial" w:hAnsi="Arial" w:cs="Arial"/>
          <w:color w:val="191919"/>
          <w:sz w:val="22"/>
          <w:szCs w:val="22"/>
        </w:rPr>
        <w:t xml:space="preserve"> This Cengage partnership will force other publishing companies to look at their price point. McGraw Hill has a partnership strictly for e-books for $40</w:t>
      </w:r>
      <w:r w:rsidR="001E5ABC">
        <w:rPr>
          <w:rFonts w:ascii="Arial" w:hAnsi="Arial" w:cs="Arial"/>
          <w:color w:val="191919"/>
          <w:sz w:val="22"/>
          <w:szCs w:val="22"/>
        </w:rPr>
        <w:t xml:space="preserve"> each</w:t>
      </w:r>
      <w:r w:rsidR="00AF1B32" w:rsidRPr="00754D39">
        <w:rPr>
          <w:rFonts w:ascii="Arial" w:hAnsi="Arial" w:cs="Arial"/>
          <w:color w:val="191919"/>
          <w:sz w:val="22"/>
          <w:szCs w:val="22"/>
        </w:rPr>
        <w:t>.</w:t>
      </w:r>
    </w:p>
    <w:p w14:paraId="22211BF2" w14:textId="77777777" w:rsidR="0030688B" w:rsidRPr="00754D39" w:rsidRDefault="0030688B" w:rsidP="00E3020B">
      <w:pPr>
        <w:widowControl w:val="0"/>
        <w:autoSpaceDE w:val="0"/>
        <w:autoSpaceDN w:val="0"/>
        <w:adjustRightInd w:val="0"/>
        <w:rPr>
          <w:rFonts w:ascii="Arial" w:hAnsi="Arial" w:cs="Arial"/>
          <w:b/>
          <w:color w:val="191919"/>
          <w:sz w:val="22"/>
          <w:szCs w:val="22"/>
        </w:rPr>
      </w:pPr>
    </w:p>
    <w:p w14:paraId="2672FF2A" w14:textId="5202221E" w:rsidR="00EF0018" w:rsidRPr="00754D39" w:rsidRDefault="00EF0018" w:rsidP="003C4F41">
      <w:pPr>
        <w:pStyle w:val="ListParagraph"/>
        <w:widowControl w:val="0"/>
        <w:numPr>
          <w:ilvl w:val="0"/>
          <w:numId w:val="4"/>
        </w:numPr>
        <w:autoSpaceDE w:val="0"/>
        <w:autoSpaceDN w:val="0"/>
        <w:adjustRightInd w:val="0"/>
        <w:rPr>
          <w:rFonts w:ascii="Arial" w:hAnsi="Arial" w:cs="Arial"/>
          <w:bCs/>
          <w:color w:val="191919"/>
          <w:sz w:val="22"/>
          <w:szCs w:val="22"/>
        </w:rPr>
      </w:pPr>
      <w:r w:rsidRPr="00754D39">
        <w:rPr>
          <w:rFonts w:ascii="Arial" w:hAnsi="Arial" w:cs="Arial"/>
          <w:b/>
          <w:color w:val="191919"/>
          <w:sz w:val="22"/>
          <w:szCs w:val="22"/>
        </w:rPr>
        <w:t>Last Ten Minutes</w:t>
      </w:r>
    </w:p>
    <w:p w14:paraId="1802F4AA" w14:textId="77777777" w:rsidR="000C7A32" w:rsidRDefault="001C1AF1" w:rsidP="001E5ABC">
      <w:pPr>
        <w:widowControl w:val="0"/>
        <w:autoSpaceDE w:val="0"/>
        <w:autoSpaceDN w:val="0"/>
        <w:adjustRightInd w:val="0"/>
        <w:ind w:left="720" w:firstLine="720"/>
        <w:rPr>
          <w:rFonts w:ascii="Arial" w:hAnsi="Arial" w:cs="Arial"/>
          <w:bCs/>
          <w:color w:val="191919"/>
          <w:sz w:val="22"/>
          <w:szCs w:val="22"/>
        </w:rPr>
      </w:pPr>
      <w:r w:rsidRPr="00754D39">
        <w:rPr>
          <w:rFonts w:ascii="Arial" w:hAnsi="Arial" w:cs="Arial"/>
          <w:bCs/>
          <w:color w:val="191919"/>
          <w:sz w:val="22"/>
          <w:szCs w:val="22"/>
        </w:rPr>
        <w:t>F</w:t>
      </w:r>
      <w:r w:rsidR="00F72E86" w:rsidRPr="00754D39">
        <w:rPr>
          <w:rFonts w:ascii="Arial" w:hAnsi="Arial" w:cs="Arial"/>
          <w:bCs/>
          <w:color w:val="191919"/>
          <w:sz w:val="22"/>
          <w:szCs w:val="22"/>
        </w:rPr>
        <w:t>SEC</w:t>
      </w:r>
      <w:r w:rsidRPr="00754D39">
        <w:rPr>
          <w:rFonts w:ascii="Arial" w:hAnsi="Arial" w:cs="Arial"/>
          <w:bCs/>
          <w:color w:val="191919"/>
          <w:sz w:val="22"/>
          <w:szCs w:val="22"/>
        </w:rPr>
        <w:t xml:space="preserve"> </w:t>
      </w:r>
      <w:r w:rsidR="00F72E86" w:rsidRPr="00754D39">
        <w:rPr>
          <w:rFonts w:ascii="Arial" w:hAnsi="Arial" w:cs="Arial"/>
          <w:bCs/>
          <w:color w:val="191919"/>
          <w:sz w:val="22"/>
          <w:szCs w:val="22"/>
        </w:rPr>
        <w:t>wants focused</w:t>
      </w:r>
      <w:r w:rsidRPr="00754D39">
        <w:rPr>
          <w:rFonts w:ascii="Arial" w:hAnsi="Arial" w:cs="Arial"/>
          <w:bCs/>
          <w:color w:val="191919"/>
          <w:sz w:val="22"/>
          <w:szCs w:val="22"/>
        </w:rPr>
        <w:t xml:space="preserve"> open discussion on a </w:t>
      </w:r>
      <w:r w:rsidR="00F72E86" w:rsidRPr="00754D39">
        <w:rPr>
          <w:rFonts w:ascii="Arial" w:hAnsi="Arial" w:cs="Arial"/>
          <w:bCs/>
          <w:color w:val="191919"/>
          <w:sz w:val="22"/>
          <w:szCs w:val="22"/>
        </w:rPr>
        <w:t xml:space="preserve">topic. This can </w:t>
      </w:r>
      <w:r w:rsidR="004E44FE" w:rsidRPr="00754D39">
        <w:rPr>
          <w:rFonts w:ascii="Arial" w:hAnsi="Arial" w:cs="Arial"/>
          <w:bCs/>
          <w:color w:val="191919"/>
          <w:sz w:val="22"/>
          <w:szCs w:val="22"/>
        </w:rPr>
        <w:t xml:space="preserve">be </w:t>
      </w:r>
      <w:r w:rsidR="00DA64F2" w:rsidRPr="00754D39">
        <w:rPr>
          <w:rFonts w:ascii="Arial" w:hAnsi="Arial" w:cs="Arial"/>
          <w:bCs/>
          <w:color w:val="191919"/>
          <w:sz w:val="22"/>
          <w:szCs w:val="22"/>
        </w:rPr>
        <w:t>implemented in</w:t>
      </w:r>
      <w:r w:rsidRPr="00754D39">
        <w:rPr>
          <w:rFonts w:ascii="Arial" w:hAnsi="Arial" w:cs="Arial"/>
          <w:bCs/>
          <w:color w:val="191919"/>
          <w:sz w:val="22"/>
          <w:szCs w:val="22"/>
        </w:rPr>
        <w:t xml:space="preserve"> upcoming meetings</w:t>
      </w:r>
      <w:r w:rsidR="004E44FE" w:rsidRPr="00754D39">
        <w:rPr>
          <w:rFonts w:ascii="Arial" w:hAnsi="Arial" w:cs="Arial"/>
          <w:bCs/>
          <w:color w:val="191919"/>
          <w:sz w:val="22"/>
          <w:szCs w:val="22"/>
        </w:rPr>
        <w:t xml:space="preserve">. The Men’s soccer team </w:t>
      </w:r>
      <w:r w:rsidR="00DA64F2" w:rsidRPr="00754D39">
        <w:rPr>
          <w:rFonts w:ascii="Arial" w:hAnsi="Arial" w:cs="Arial"/>
          <w:bCs/>
          <w:color w:val="191919"/>
          <w:sz w:val="22"/>
          <w:szCs w:val="22"/>
        </w:rPr>
        <w:t xml:space="preserve">will have a game Friday evening. During the game there will be a celebration of faculty service with twelve </w:t>
      </w:r>
      <w:proofErr w:type="gramStart"/>
      <w:r w:rsidR="00DA64F2" w:rsidRPr="00754D39">
        <w:rPr>
          <w:rFonts w:ascii="Arial" w:hAnsi="Arial" w:cs="Arial"/>
          <w:bCs/>
          <w:color w:val="191919"/>
          <w:sz w:val="22"/>
          <w:szCs w:val="22"/>
        </w:rPr>
        <w:t>faculty</w:t>
      </w:r>
      <w:proofErr w:type="gramEnd"/>
      <w:r w:rsidR="00DA64F2" w:rsidRPr="00754D39">
        <w:rPr>
          <w:rFonts w:ascii="Arial" w:hAnsi="Arial" w:cs="Arial"/>
          <w:bCs/>
          <w:color w:val="191919"/>
          <w:sz w:val="22"/>
          <w:szCs w:val="22"/>
        </w:rPr>
        <w:t xml:space="preserve"> being recognized.  The game starts at 6:15pm. Senators should contact Chairperson Dilks to be on the </w:t>
      </w:r>
      <w:proofErr w:type="spellStart"/>
      <w:r w:rsidR="00DA64F2" w:rsidRPr="00754D39">
        <w:rPr>
          <w:rFonts w:ascii="Arial" w:hAnsi="Arial" w:cs="Arial"/>
          <w:bCs/>
          <w:color w:val="191919"/>
          <w:sz w:val="22"/>
          <w:szCs w:val="22"/>
        </w:rPr>
        <w:t>guestlist</w:t>
      </w:r>
      <w:proofErr w:type="spellEnd"/>
      <w:r w:rsidR="00DA64F2" w:rsidRPr="00754D39">
        <w:rPr>
          <w:rFonts w:ascii="Arial" w:hAnsi="Arial" w:cs="Arial"/>
          <w:bCs/>
          <w:color w:val="191919"/>
          <w:sz w:val="22"/>
          <w:szCs w:val="22"/>
        </w:rPr>
        <w:t xml:space="preserve">. </w:t>
      </w:r>
    </w:p>
    <w:p w14:paraId="392E646A" w14:textId="77777777" w:rsidR="000C7A32" w:rsidRDefault="001C1AF1" w:rsidP="001E5ABC">
      <w:pPr>
        <w:widowControl w:val="0"/>
        <w:autoSpaceDE w:val="0"/>
        <w:autoSpaceDN w:val="0"/>
        <w:adjustRightInd w:val="0"/>
        <w:ind w:left="720" w:firstLine="720"/>
        <w:rPr>
          <w:rFonts w:ascii="Arial" w:hAnsi="Arial" w:cs="Arial"/>
          <w:bCs/>
          <w:color w:val="191919"/>
          <w:sz w:val="22"/>
          <w:szCs w:val="22"/>
        </w:rPr>
      </w:pPr>
      <w:r w:rsidRPr="00754D39">
        <w:rPr>
          <w:rFonts w:ascii="Arial" w:hAnsi="Arial" w:cs="Arial"/>
          <w:bCs/>
          <w:color w:val="191919"/>
          <w:sz w:val="22"/>
          <w:szCs w:val="22"/>
        </w:rPr>
        <w:t xml:space="preserve">Epperson </w:t>
      </w:r>
      <w:r w:rsidR="00BD1AE3" w:rsidRPr="00754D39">
        <w:rPr>
          <w:rFonts w:ascii="Arial" w:hAnsi="Arial" w:cs="Arial"/>
          <w:bCs/>
          <w:color w:val="191919"/>
          <w:sz w:val="22"/>
          <w:szCs w:val="22"/>
        </w:rPr>
        <w:t>H</w:t>
      </w:r>
      <w:r w:rsidRPr="00754D39">
        <w:rPr>
          <w:rFonts w:ascii="Arial" w:hAnsi="Arial" w:cs="Arial"/>
          <w:bCs/>
          <w:color w:val="191919"/>
          <w:sz w:val="22"/>
          <w:szCs w:val="22"/>
        </w:rPr>
        <w:t>ouse renovation committee will have a m</w:t>
      </w:r>
      <w:r w:rsidR="00BD1AE3" w:rsidRPr="00754D39">
        <w:rPr>
          <w:rFonts w:ascii="Arial" w:hAnsi="Arial" w:cs="Arial"/>
          <w:bCs/>
          <w:color w:val="191919"/>
          <w:sz w:val="22"/>
          <w:szCs w:val="22"/>
        </w:rPr>
        <w:t>ee</w:t>
      </w:r>
      <w:r w:rsidRPr="00754D39">
        <w:rPr>
          <w:rFonts w:ascii="Arial" w:hAnsi="Arial" w:cs="Arial"/>
          <w:bCs/>
          <w:color w:val="191919"/>
          <w:sz w:val="22"/>
          <w:szCs w:val="22"/>
        </w:rPr>
        <w:t>t</w:t>
      </w:r>
      <w:r w:rsidR="00BD1AE3" w:rsidRPr="00754D39">
        <w:rPr>
          <w:rFonts w:ascii="Arial" w:hAnsi="Arial" w:cs="Arial"/>
          <w:bCs/>
          <w:color w:val="191919"/>
          <w:sz w:val="22"/>
          <w:szCs w:val="22"/>
        </w:rPr>
        <w:t>in</w:t>
      </w:r>
      <w:r w:rsidRPr="00754D39">
        <w:rPr>
          <w:rFonts w:ascii="Arial" w:hAnsi="Arial" w:cs="Arial"/>
          <w:bCs/>
          <w:color w:val="191919"/>
          <w:sz w:val="22"/>
          <w:szCs w:val="22"/>
        </w:rPr>
        <w:t xml:space="preserve">g </w:t>
      </w:r>
      <w:r w:rsidR="00F47AE5">
        <w:rPr>
          <w:rFonts w:ascii="Arial" w:hAnsi="Arial" w:cs="Arial"/>
          <w:bCs/>
          <w:color w:val="191919"/>
          <w:sz w:val="22"/>
          <w:szCs w:val="22"/>
        </w:rPr>
        <w:t xml:space="preserve">in </w:t>
      </w:r>
      <w:r w:rsidRPr="00754D39">
        <w:rPr>
          <w:rFonts w:ascii="Arial" w:hAnsi="Arial" w:cs="Arial"/>
          <w:bCs/>
          <w:color w:val="191919"/>
          <w:sz w:val="22"/>
          <w:szCs w:val="22"/>
        </w:rPr>
        <w:t xml:space="preserve">early </w:t>
      </w:r>
      <w:r w:rsidR="00BD1AE3" w:rsidRPr="00754D39">
        <w:rPr>
          <w:rFonts w:ascii="Arial" w:hAnsi="Arial" w:cs="Arial"/>
          <w:bCs/>
          <w:color w:val="191919"/>
          <w:sz w:val="22"/>
          <w:szCs w:val="22"/>
        </w:rPr>
        <w:t>November</w:t>
      </w:r>
      <w:r w:rsidRPr="00754D39">
        <w:rPr>
          <w:rFonts w:ascii="Arial" w:hAnsi="Arial" w:cs="Arial"/>
          <w:bCs/>
          <w:color w:val="191919"/>
          <w:sz w:val="22"/>
          <w:szCs w:val="22"/>
        </w:rPr>
        <w:t xml:space="preserve">. </w:t>
      </w:r>
      <w:r w:rsidR="00BD1AE3" w:rsidRPr="00754D39">
        <w:rPr>
          <w:rFonts w:ascii="Arial" w:hAnsi="Arial" w:cs="Arial"/>
          <w:bCs/>
          <w:color w:val="191919"/>
          <w:sz w:val="22"/>
          <w:szCs w:val="22"/>
        </w:rPr>
        <w:t>Chairperson D</w:t>
      </w:r>
      <w:r w:rsidRPr="00754D39">
        <w:rPr>
          <w:rFonts w:ascii="Arial" w:hAnsi="Arial" w:cs="Arial"/>
          <w:bCs/>
          <w:color w:val="191919"/>
          <w:sz w:val="22"/>
          <w:szCs w:val="22"/>
        </w:rPr>
        <w:t xml:space="preserve">ilks is on </w:t>
      </w:r>
      <w:r w:rsidR="000C7A32">
        <w:rPr>
          <w:rFonts w:ascii="Arial" w:hAnsi="Arial" w:cs="Arial"/>
          <w:bCs/>
          <w:color w:val="191919"/>
          <w:sz w:val="22"/>
          <w:szCs w:val="22"/>
        </w:rPr>
        <w:t xml:space="preserve">the </w:t>
      </w:r>
      <w:r w:rsidRPr="00754D39">
        <w:rPr>
          <w:rFonts w:ascii="Arial" w:hAnsi="Arial" w:cs="Arial"/>
          <w:bCs/>
          <w:color w:val="191919"/>
          <w:sz w:val="22"/>
          <w:szCs w:val="22"/>
        </w:rPr>
        <w:t>committee.</w:t>
      </w:r>
      <w:r w:rsidR="00BD1AE3" w:rsidRPr="00754D39">
        <w:rPr>
          <w:rFonts w:ascii="Arial" w:hAnsi="Arial" w:cs="Arial"/>
          <w:bCs/>
          <w:color w:val="191919"/>
          <w:sz w:val="22"/>
          <w:szCs w:val="22"/>
        </w:rPr>
        <w:t xml:space="preserve"> Epperson House needs</w:t>
      </w:r>
      <w:r w:rsidRPr="00754D39">
        <w:rPr>
          <w:rFonts w:ascii="Arial" w:hAnsi="Arial" w:cs="Arial"/>
          <w:bCs/>
          <w:color w:val="191919"/>
          <w:sz w:val="22"/>
          <w:szCs w:val="22"/>
        </w:rPr>
        <w:t xml:space="preserve"> </w:t>
      </w:r>
      <w:r w:rsidR="00BD1AE3" w:rsidRPr="00754D39">
        <w:rPr>
          <w:rFonts w:ascii="Arial" w:hAnsi="Arial" w:cs="Arial"/>
          <w:bCs/>
          <w:color w:val="191919"/>
          <w:sz w:val="22"/>
          <w:szCs w:val="22"/>
        </w:rPr>
        <w:t xml:space="preserve">at least </w:t>
      </w:r>
      <w:r w:rsidRPr="00754D39">
        <w:rPr>
          <w:rFonts w:ascii="Arial" w:hAnsi="Arial" w:cs="Arial"/>
          <w:bCs/>
          <w:color w:val="191919"/>
          <w:sz w:val="22"/>
          <w:szCs w:val="22"/>
        </w:rPr>
        <w:t>$15 million</w:t>
      </w:r>
      <w:r w:rsidR="00BD1AE3" w:rsidRPr="00754D39">
        <w:rPr>
          <w:rFonts w:ascii="Arial" w:hAnsi="Arial" w:cs="Arial"/>
          <w:bCs/>
          <w:color w:val="191919"/>
          <w:sz w:val="22"/>
          <w:szCs w:val="22"/>
        </w:rPr>
        <w:t xml:space="preserve"> for renovations. Committee members are discussing fundraiser plans. Any ideas need to be sent to Chairperson Dilks by the end of October. </w:t>
      </w:r>
    </w:p>
    <w:p w14:paraId="79BE777C" w14:textId="77777777" w:rsidR="000C7A32" w:rsidRDefault="00BD1AE3" w:rsidP="001E5ABC">
      <w:pPr>
        <w:widowControl w:val="0"/>
        <w:autoSpaceDE w:val="0"/>
        <w:autoSpaceDN w:val="0"/>
        <w:adjustRightInd w:val="0"/>
        <w:ind w:left="720" w:firstLine="720"/>
        <w:rPr>
          <w:rFonts w:ascii="Arial" w:hAnsi="Arial" w:cs="Arial"/>
          <w:bCs/>
          <w:color w:val="191919"/>
          <w:sz w:val="22"/>
          <w:szCs w:val="22"/>
        </w:rPr>
      </w:pPr>
      <w:r w:rsidRPr="00754D39">
        <w:rPr>
          <w:rFonts w:ascii="Arial" w:hAnsi="Arial" w:cs="Arial"/>
          <w:bCs/>
          <w:color w:val="191919"/>
          <w:sz w:val="22"/>
          <w:szCs w:val="22"/>
        </w:rPr>
        <w:t xml:space="preserve">The Data Governance Committee needs members and </w:t>
      </w:r>
      <w:r w:rsidR="00DA64F2" w:rsidRPr="00754D39">
        <w:rPr>
          <w:rFonts w:ascii="Arial" w:hAnsi="Arial" w:cs="Arial"/>
          <w:bCs/>
          <w:color w:val="191919"/>
          <w:sz w:val="22"/>
          <w:szCs w:val="22"/>
        </w:rPr>
        <w:t xml:space="preserve">an </w:t>
      </w:r>
      <w:r w:rsidRPr="00754D39">
        <w:rPr>
          <w:rFonts w:ascii="Arial" w:hAnsi="Arial" w:cs="Arial"/>
          <w:bCs/>
          <w:color w:val="191919"/>
          <w:sz w:val="22"/>
          <w:szCs w:val="22"/>
        </w:rPr>
        <w:t>announcement will be sent to senators. The committee</w:t>
      </w:r>
      <w:r w:rsidR="00DA64F2" w:rsidRPr="00754D39">
        <w:rPr>
          <w:rFonts w:ascii="Arial" w:hAnsi="Arial" w:cs="Arial"/>
          <w:bCs/>
          <w:color w:val="191919"/>
          <w:sz w:val="22"/>
          <w:szCs w:val="22"/>
        </w:rPr>
        <w:t xml:space="preserve"> meets once a month and is an efficient and effective authority over data.</w:t>
      </w:r>
      <w:r w:rsidR="00E77793" w:rsidRPr="00754D39">
        <w:rPr>
          <w:rFonts w:ascii="Arial" w:hAnsi="Arial" w:cs="Arial"/>
          <w:bCs/>
          <w:color w:val="191919"/>
          <w:sz w:val="22"/>
          <w:szCs w:val="22"/>
        </w:rPr>
        <w:t xml:space="preserve"> </w:t>
      </w:r>
    </w:p>
    <w:p w14:paraId="7D84B3FE" w14:textId="1F29367A" w:rsidR="00F47AE5" w:rsidRPr="00754D39" w:rsidRDefault="00E77793" w:rsidP="001E5ABC">
      <w:pPr>
        <w:widowControl w:val="0"/>
        <w:autoSpaceDE w:val="0"/>
        <w:autoSpaceDN w:val="0"/>
        <w:adjustRightInd w:val="0"/>
        <w:ind w:left="720" w:firstLine="720"/>
        <w:rPr>
          <w:rFonts w:ascii="Arial" w:hAnsi="Arial" w:cs="Arial"/>
          <w:bCs/>
          <w:color w:val="191919"/>
          <w:sz w:val="22"/>
          <w:szCs w:val="22"/>
        </w:rPr>
      </w:pPr>
      <w:r w:rsidRPr="00754D39">
        <w:rPr>
          <w:rFonts w:ascii="Arial" w:hAnsi="Arial" w:cs="Arial"/>
          <w:bCs/>
          <w:color w:val="191919"/>
          <w:sz w:val="22"/>
          <w:szCs w:val="22"/>
        </w:rPr>
        <w:t xml:space="preserve">The Undergraduate Curriculum Committee needs members to do assessment of courses. Meetings start in November and </w:t>
      </w:r>
      <w:r w:rsidR="00F47AE5">
        <w:rPr>
          <w:rFonts w:ascii="Arial" w:hAnsi="Arial" w:cs="Arial"/>
          <w:bCs/>
          <w:color w:val="191919"/>
          <w:sz w:val="22"/>
          <w:szCs w:val="22"/>
        </w:rPr>
        <w:t xml:space="preserve">the committee </w:t>
      </w:r>
      <w:r w:rsidRPr="00754D39">
        <w:rPr>
          <w:rFonts w:ascii="Arial" w:hAnsi="Arial" w:cs="Arial"/>
          <w:bCs/>
          <w:color w:val="191919"/>
          <w:sz w:val="22"/>
          <w:szCs w:val="22"/>
        </w:rPr>
        <w:t>meet</w:t>
      </w:r>
      <w:r w:rsidR="00F47AE5">
        <w:rPr>
          <w:rFonts w:ascii="Arial" w:hAnsi="Arial" w:cs="Arial"/>
          <w:bCs/>
          <w:color w:val="191919"/>
          <w:sz w:val="22"/>
          <w:szCs w:val="22"/>
        </w:rPr>
        <w:t>s</w:t>
      </w:r>
      <w:r w:rsidRPr="00754D39">
        <w:rPr>
          <w:rFonts w:ascii="Arial" w:hAnsi="Arial" w:cs="Arial"/>
          <w:bCs/>
          <w:color w:val="191919"/>
          <w:sz w:val="22"/>
          <w:szCs w:val="22"/>
        </w:rPr>
        <w:t xml:space="preserve"> once a month every second Friday at 7:30am or 8 am (depending on length of agenda). Jamie Hunt is the chair.</w:t>
      </w:r>
    </w:p>
    <w:p w14:paraId="08B730E4" w14:textId="26A57958" w:rsidR="001C1AF1" w:rsidRPr="00754D39" w:rsidRDefault="00E77793" w:rsidP="000C7A32">
      <w:pPr>
        <w:widowControl w:val="0"/>
        <w:autoSpaceDE w:val="0"/>
        <w:autoSpaceDN w:val="0"/>
        <w:adjustRightInd w:val="0"/>
        <w:ind w:left="720" w:firstLine="720"/>
        <w:rPr>
          <w:rFonts w:ascii="Arial" w:hAnsi="Arial" w:cs="Arial"/>
          <w:bCs/>
          <w:color w:val="191919"/>
          <w:sz w:val="22"/>
          <w:szCs w:val="22"/>
        </w:rPr>
      </w:pPr>
      <w:r w:rsidRPr="00754D39">
        <w:rPr>
          <w:rFonts w:ascii="Arial" w:hAnsi="Arial" w:cs="Arial"/>
          <w:bCs/>
          <w:color w:val="191919"/>
          <w:sz w:val="22"/>
          <w:szCs w:val="22"/>
        </w:rPr>
        <w:t>Senators express concerns with B</w:t>
      </w:r>
      <w:r w:rsidR="00F47AE5">
        <w:rPr>
          <w:rFonts w:ascii="Arial" w:hAnsi="Arial" w:cs="Arial"/>
          <w:bCs/>
          <w:color w:val="191919"/>
          <w:sz w:val="22"/>
          <w:szCs w:val="22"/>
        </w:rPr>
        <w:t>ox</w:t>
      </w:r>
      <w:r w:rsidRPr="00754D39">
        <w:rPr>
          <w:rFonts w:ascii="Arial" w:hAnsi="Arial" w:cs="Arial"/>
          <w:bCs/>
          <w:color w:val="191919"/>
          <w:sz w:val="22"/>
          <w:szCs w:val="22"/>
        </w:rPr>
        <w:t xml:space="preserve"> storage for the SCE. The data storage system</w:t>
      </w:r>
      <w:r w:rsidR="00253C89" w:rsidRPr="00754D39">
        <w:rPr>
          <w:rFonts w:ascii="Arial" w:hAnsi="Arial" w:cs="Arial"/>
          <w:bCs/>
          <w:color w:val="191919"/>
          <w:sz w:val="22"/>
          <w:szCs w:val="22"/>
        </w:rPr>
        <w:t xml:space="preserve"> </w:t>
      </w:r>
      <w:r w:rsidR="001C1AF1" w:rsidRPr="00754D39">
        <w:rPr>
          <w:rFonts w:ascii="Arial" w:hAnsi="Arial" w:cs="Arial"/>
          <w:bCs/>
          <w:color w:val="191919"/>
          <w:sz w:val="22"/>
          <w:szCs w:val="22"/>
        </w:rPr>
        <w:t>is inadequate.</w:t>
      </w:r>
      <w:r w:rsidR="00253C89" w:rsidRPr="00754D39">
        <w:rPr>
          <w:rFonts w:ascii="Arial" w:hAnsi="Arial" w:cs="Arial"/>
          <w:bCs/>
          <w:color w:val="191919"/>
          <w:sz w:val="22"/>
          <w:szCs w:val="22"/>
        </w:rPr>
        <w:t xml:space="preserve"> Senators are encouraged to share if there any problems in the other departments. This issue was shared with the chancellor.</w:t>
      </w:r>
      <w:r w:rsidR="001C1AF1" w:rsidRPr="00754D39">
        <w:rPr>
          <w:rFonts w:ascii="Arial" w:hAnsi="Arial" w:cs="Arial"/>
          <w:bCs/>
          <w:color w:val="191919"/>
          <w:sz w:val="22"/>
          <w:szCs w:val="22"/>
        </w:rPr>
        <w:t xml:space="preserve"> Let </w:t>
      </w:r>
      <w:r w:rsidR="00F47AE5">
        <w:rPr>
          <w:rFonts w:ascii="Arial" w:hAnsi="Arial" w:cs="Arial"/>
          <w:bCs/>
          <w:color w:val="191919"/>
          <w:sz w:val="22"/>
          <w:szCs w:val="22"/>
        </w:rPr>
        <w:t xml:space="preserve">a member of the FSEC </w:t>
      </w:r>
      <w:r w:rsidR="001C1AF1" w:rsidRPr="00754D39">
        <w:rPr>
          <w:rFonts w:ascii="Arial" w:hAnsi="Arial" w:cs="Arial"/>
          <w:bCs/>
          <w:color w:val="191919"/>
          <w:sz w:val="22"/>
          <w:szCs w:val="22"/>
        </w:rPr>
        <w:t xml:space="preserve">know if there are problems at other departments. Students do not have access to </w:t>
      </w:r>
      <w:r w:rsidR="00F47AE5">
        <w:rPr>
          <w:rFonts w:ascii="Arial" w:hAnsi="Arial" w:cs="Arial"/>
          <w:bCs/>
          <w:color w:val="191919"/>
          <w:sz w:val="22"/>
          <w:szCs w:val="22"/>
        </w:rPr>
        <w:t>B</w:t>
      </w:r>
      <w:r w:rsidR="001C1AF1" w:rsidRPr="00754D39">
        <w:rPr>
          <w:rFonts w:ascii="Arial" w:hAnsi="Arial" w:cs="Arial"/>
          <w:bCs/>
          <w:color w:val="191919"/>
          <w:sz w:val="22"/>
          <w:szCs w:val="22"/>
        </w:rPr>
        <w:t>ox</w:t>
      </w:r>
      <w:r w:rsidR="00F47AE5">
        <w:rPr>
          <w:rFonts w:ascii="Arial" w:hAnsi="Arial" w:cs="Arial"/>
          <w:bCs/>
          <w:color w:val="191919"/>
          <w:sz w:val="22"/>
          <w:szCs w:val="22"/>
        </w:rPr>
        <w:t>—</w:t>
      </w:r>
      <w:r w:rsidR="001C1AF1" w:rsidRPr="00754D39">
        <w:rPr>
          <w:rFonts w:ascii="Arial" w:hAnsi="Arial" w:cs="Arial"/>
          <w:bCs/>
          <w:color w:val="191919"/>
          <w:sz w:val="22"/>
          <w:szCs w:val="22"/>
        </w:rPr>
        <w:t>specifically graduate students</w:t>
      </w:r>
      <w:r w:rsidR="00F47AE5">
        <w:rPr>
          <w:rFonts w:ascii="Arial" w:hAnsi="Arial" w:cs="Arial"/>
          <w:bCs/>
          <w:color w:val="191919"/>
          <w:sz w:val="22"/>
          <w:szCs w:val="22"/>
        </w:rPr>
        <w:t xml:space="preserve">—which means that collaborative research is difficult to do when storing </w:t>
      </w:r>
      <w:proofErr w:type="gramStart"/>
      <w:r w:rsidR="00F47AE5">
        <w:rPr>
          <w:rFonts w:ascii="Arial" w:hAnsi="Arial" w:cs="Arial"/>
          <w:bCs/>
          <w:color w:val="191919"/>
          <w:sz w:val="22"/>
          <w:szCs w:val="22"/>
        </w:rPr>
        <w:t>materials  on</w:t>
      </w:r>
      <w:proofErr w:type="gramEnd"/>
      <w:r w:rsidR="00F47AE5">
        <w:rPr>
          <w:rFonts w:ascii="Arial" w:hAnsi="Arial" w:cs="Arial"/>
          <w:bCs/>
          <w:color w:val="191919"/>
          <w:sz w:val="22"/>
          <w:szCs w:val="22"/>
        </w:rPr>
        <w:t xml:space="preserve"> the site</w:t>
      </w:r>
      <w:r w:rsidR="001C1AF1" w:rsidRPr="00754D39">
        <w:rPr>
          <w:rFonts w:ascii="Arial" w:hAnsi="Arial" w:cs="Arial"/>
          <w:bCs/>
          <w:color w:val="191919"/>
          <w:sz w:val="22"/>
          <w:szCs w:val="22"/>
        </w:rPr>
        <w:t>.</w:t>
      </w:r>
      <w:r w:rsidR="00253C89" w:rsidRPr="00754D39">
        <w:rPr>
          <w:rFonts w:ascii="Arial" w:hAnsi="Arial" w:cs="Arial"/>
          <w:bCs/>
          <w:color w:val="191919"/>
          <w:sz w:val="22"/>
          <w:szCs w:val="22"/>
        </w:rPr>
        <w:t xml:space="preserve"> Moreover, the Q drive storage is small and there is no storage to back up computers. Technical issues will be added to the </w:t>
      </w:r>
      <w:r w:rsidR="00253C89" w:rsidRPr="00754D39">
        <w:rPr>
          <w:rFonts w:ascii="Arial" w:hAnsi="Arial" w:cs="Arial"/>
          <w:bCs/>
          <w:color w:val="191919"/>
          <w:sz w:val="22"/>
          <w:szCs w:val="22"/>
        </w:rPr>
        <w:lastRenderedPageBreak/>
        <w:t>upcoming Faculty Senate agenda. The computer replacement program</w:t>
      </w:r>
      <w:r w:rsidR="00F47AE5">
        <w:rPr>
          <w:rFonts w:ascii="Arial" w:hAnsi="Arial" w:cs="Arial"/>
          <w:bCs/>
          <w:color w:val="191919"/>
          <w:sz w:val="22"/>
          <w:szCs w:val="22"/>
        </w:rPr>
        <w:t xml:space="preserve"> protocols and calendar</w:t>
      </w:r>
      <w:r w:rsidR="00253C89" w:rsidRPr="00754D39">
        <w:rPr>
          <w:rFonts w:ascii="Arial" w:hAnsi="Arial" w:cs="Arial"/>
          <w:bCs/>
          <w:color w:val="191919"/>
          <w:sz w:val="22"/>
          <w:szCs w:val="22"/>
        </w:rPr>
        <w:t xml:space="preserve"> </w:t>
      </w:r>
      <w:r w:rsidR="00F47AE5">
        <w:rPr>
          <w:rFonts w:ascii="Arial" w:hAnsi="Arial" w:cs="Arial"/>
          <w:bCs/>
          <w:color w:val="191919"/>
          <w:sz w:val="22"/>
          <w:szCs w:val="22"/>
        </w:rPr>
        <w:t xml:space="preserve">is not clear and </w:t>
      </w:r>
      <w:r w:rsidR="00253C89" w:rsidRPr="00754D39">
        <w:rPr>
          <w:rFonts w:ascii="Arial" w:hAnsi="Arial" w:cs="Arial"/>
          <w:bCs/>
          <w:color w:val="191919"/>
          <w:sz w:val="22"/>
          <w:szCs w:val="22"/>
        </w:rPr>
        <w:t>needs to be discussed in the future. Issues with ZOOM for meetings should be directed to UM System. Marilyn Taylor is the representative for the parking committee and any concerns should be directed to her.</w:t>
      </w:r>
    </w:p>
    <w:p w14:paraId="5B670495" w14:textId="77777777" w:rsidR="00E3020B" w:rsidRPr="00754D39" w:rsidRDefault="00E3020B" w:rsidP="00E3020B">
      <w:pPr>
        <w:widowControl w:val="0"/>
        <w:autoSpaceDE w:val="0"/>
        <w:autoSpaceDN w:val="0"/>
        <w:adjustRightInd w:val="0"/>
        <w:rPr>
          <w:rFonts w:ascii="Arial" w:hAnsi="Arial" w:cs="Arial"/>
          <w:b/>
          <w:color w:val="191919"/>
          <w:sz w:val="22"/>
          <w:szCs w:val="22"/>
        </w:rPr>
      </w:pPr>
    </w:p>
    <w:p w14:paraId="74434400" w14:textId="352CEF26" w:rsidR="001E5ABC" w:rsidRPr="00754D39" w:rsidRDefault="00E3020B" w:rsidP="003C4F41">
      <w:pPr>
        <w:pStyle w:val="ListParagraph"/>
        <w:numPr>
          <w:ilvl w:val="0"/>
          <w:numId w:val="4"/>
        </w:numPr>
        <w:rPr>
          <w:rFonts w:ascii="Arial" w:hAnsi="Arial" w:cs="Arial"/>
          <w:b/>
          <w:sz w:val="22"/>
          <w:szCs w:val="22"/>
        </w:rPr>
      </w:pPr>
      <w:r w:rsidRPr="00754D39">
        <w:rPr>
          <w:rFonts w:ascii="Arial" w:hAnsi="Arial" w:cs="Arial"/>
          <w:b/>
          <w:sz w:val="22"/>
          <w:szCs w:val="22"/>
        </w:rPr>
        <w:t>Adjournment</w:t>
      </w:r>
    </w:p>
    <w:p w14:paraId="7E3B303A" w14:textId="15295A77" w:rsidR="00E3020B" w:rsidRPr="000C7A32" w:rsidRDefault="001E5ABC" w:rsidP="000C7A32">
      <w:pPr>
        <w:rPr>
          <w:rFonts w:ascii="Arial" w:hAnsi="Arial" w:cs="Arial"/>
          <w:sz w:val="22"/>
          <w:szCs w:val="22"/>
        </w:rPr>
      </w:pPr>
      <w:r>
        <w:rPr>
          <w:rFonts w:ascii="Arial" w:hAnsi="Arial" w:cs="Arial"/>
          <w:sz w:val="22"/>
          <w:szCs w:val="22"/>
        </w:rPr>
        <w:tab/>
      </w:r>
      <w:r>
        <w:rPr>
          <w:rFonts w:ascii="Arial" w:hAnsi="Arial" w:cs="Arial"/>
          <w:sz w:val="22"/>
          <w:szCs w:val="22"/>
        </w:rPr>
        <w:tab/>
      </w:r>
      <w:r w:rsidR="00270360" w:rsidRPr="000C7A32">
        <w:rPr>
          <w:rFonts w:ascii="Arial" w:hAnsi="Arial" w:cs="Arial"/>
          <w:sz w:val="22"/>
          <w:szCs w:val="22"/>
        </w:rPr>
        <w:t>Meeting adjourned at</w:t>
      </w:r>
      <w:r w:rsidR="00763E24" w:rsidRPr="000C7A32">
        <w:rPr>
          <w:rFonts w:ascii="Arial" w:hAnsi="Arial" w:cs="Arial"/>
          <w:sz w:val="22"/>
          <w:szCs w:val="22"/>
        </w:rPr>
        <w:t xml:space="preserve"> 5pm</w:t>
      </w:r>
      <w:r w:rsidR="00270360" w:rsidRPr="000C7A32">
        <w:rPr>
          <w:rFonts w:ascii="Arial" w:hAnsi="Arial" w:cs="Arial"/>
          <w:sz w:val="22"/>
          <w:szCs w:val="22"/>
        </w:rPr>
        <w:t>.</w:t>
      </w:r>
    </w:p>
    <w:p w14:paraId="3FB61D60" w14:textId="77777777" w:rsidR="00E3020B" w:rsidRPr="00754D39" w:rsidRDefault="00E3020B" w:rsidP="00E3020B">
      <w:pPr>
        <w:rPr>
          <w:rFonts w:ascii="Arial" w:hAnsi="Arial" w:cs="Arial"/>
          <w:sz w:val="22"/>
          <w:szCs w:val="22"/>
        </w:rPr>
      </w:pPr>
    </w:p>
    <w:p w14:paraId="4891D2E7" w14:textId="77777777" w:rsidR="00E3020B" w:rsidRPr="00754D39" w:rsidRDefault="00E3020B" w:rsidP="00E3020B">
      <w:pPr>
        <w:rPr>
          <w:rFonts w:ascii="Arial" w:hAnsi="Arial" w:cs="Arial"/>
          <w:sz w:val="22"/>
          <w:szCs w:val="22"/>
        </w:rPr>
      </w:pPr>
    </w:p>
    <w:sectPr w:rsidR="00E3020B" w:rsidRPr="00754D39" w:rsidSect="003E6B1F">
      <w:footerReference w:type="default" r:id="rId8"/>
      <w:pgSz w:w="12240" w:h="15840"/>
      <w:pgMar w:top="1440" w:right="1440" w:bottom="1440" w:left="1440" w:header="720" w:footer="720" w:gutter="0"/>
      <w:cols w:space="720"/>
      <w:docGrid w:linePitch="40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B43EF9" w14:textId="77777777" w:rsidR="00A5255E" w:rsidRDefault="00A5255E" w:rsidP="00270360">
      <w:r>
        <w:separator/>
      </w:r>
    </w:p>
  </w:endnote>
  <w:endnote w:type="continuationSeparator" w:id="0">
    <w:p w14:paraId="770B8C01" w14:textId="77777777" w:rsidR="00A5255E" w:rsidRDefault="00A5255E" w:rsidP="002703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Arial">
    <w:panose1 w:val="020B0604020202020204"/>
    <w:charset w:val="00"/>
    <w:family w:val="auto"/>
    <w:pitch w:val="variable"/>
    <w:sig w:usb0="E0002AFF" w:usb1="C0007843" w:usb2="00000009" w:usb3="00000000" w:csb0="000001FF" w:csb1="00000000"/>
  </w:font>
  <w:font w:name="Segoe UI">
    <w:altName w:val="Calibri"/>
    <w:charset w:val="00"/>
    <w:family w:val="swiss"/>
    <w:pitch w:val="variable"/>
    <w:sig w:usb0="E10022FF" w:usb1="C000E47F" w:usb2="00000029" w:usb3="00000000" w:csb0="000001D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0464151"/>
      <w:docPartObj>
        <w:docPartGallery w:val="Page Numbers (Bottom of Page)"/>
        <w:docPartUnique/>
      </w:docPartObj>
    </w:sdtPr>
    <w:sdtEndPr>
      <w:rPr>
        <w:noProof/>
      </w:rPr>
    </w:sdtEndPr>
    <w:sdtContent>
      <w:p w14:paraId="727B5449" w14:textId="1E650DF9" w:rsidR="00662E1A" w:rsidRDefault="00662E1A">
        <w:pPr>
          <w:pStyle w:val="Footer"/>
          <w:jc w:val="right"/>
        </w:pPr>
        <w:r>
          <w:fldChar w:fldCharType="begin"/>
        </w:r>
        <w:r>
          <w:instrText xml:space="preserve"> PAGE   \* MERGEFORMAT </w:instrText>
        </w:r>
        <w:r>
          <w:fldChar w:fldCharType="separate"/>
        </w:r>
        <w:r w:rsidR="00E466DF">
          <w:rPr>
            <w:noProof/>
          </w:rPr>
          <w:t>3</w:t>
        </w:r>
        <w:r>
          <w:rPr>
            <w:noProof/>
          </w:rPr>
          <w:fldChar w:fldCharType="end"/>
        </w:r>
      </w:p>
    </w:sdtContent>
  </w:sdt>
  <w:p w14:paraId="28E63274" w14:textId="77777777" w:rsidR="00662E1A" w:rsidRDefault="00662E1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761B51" w14:textId="77777777" w:rsidR="00A5255E" w:rsidRDefault="00A5255E" w:rsidP="00270360">
      <w:r>
        <w:separator/>
      </w:r>
    </w:p>
  </w:footnote>
  <w:footnote w:type="continuationSeparator" w:id="0">
    <w:p w14:paraId="06F32EEF" w14:textId="77777777" w:rsidR="00A5255E" w:rsidRDefault="00A5255E" w:rsidP="0027036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E05AF8"/>
    <w:multiLevelType w:val="hybridMultilevel"/>
    <w:tmpl w:val="18DAB7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5864054"/>
    <w:multiLevelType w:val="hybridMultilevel"/>
    <w:tmpl w:val="E77074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99B33B8"/>
    <w:multiLevelType w:val="hybridMultilevel"/>
    <w:tmpl w:val="3AD0BC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3A001FB"/>
    <w:multiLevelType w:val="hybridMultilevel"/>
    <w:tmpl w:val="A970DE72"/>
    <w:lvl w:ilvl="0" w:tplc="7ED66B7A">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8C4471C"/>
    <w:multiLevelType w:val="hybridMultilevel"/>
    <w:tmpl w:val="26DAF9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A4C118A"/>
    <w:multiLevelType w:val="hybridMultilevel"/>
    <w:tmpl w:val="A86CA9D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B2E616E"/>
    <w:multiLevelType w:val="hybridMultilevel"/>
    <w:tmpl w:val="F24625C6"/>
    <w:lvl w:ilvl="0" w:tplc="5298E104">
      <w:start w:val="1"/>
      <w:numFmt w:val="upperRoman"/>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5"/>
  </w:num>
  <w:num w:numId="3">
    <w:abstractNumId w:val="3"/>
  </w:num>
  <w:num w:numId="4">
    <w:abstractNumId w:val="6"/>
  </w:num>
  <w:num w:numId="5">
    <w:abstractNumId w:val="4"/>
  </w:num>
  <w:num w:numId="6">
    <w:abstractNumId w:val="1"/>
  </w:num>
  <w:num w:numId="7">
    <w:abstractNumId w:val="2"/>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20B"/>
    <w:rsid w:val="00020BDB"/>
    <w:rsid w:val="000400CF"/>
    <w:rsid w:val="00043157"/>
    <w:rsid w:val="0005223B"/>
    <w:rsid w:val="00080781"/>
    <w:rsid w:val="000B40DF"/>
    <w:rsid w:val="000C7A32"/>
    <w:rsid w:val="000E7D4A"/>
    <w:rsid w:val="000F3A6E"/>
    <w:rsid w:val="00135957"/>
    <w:rsid w:val="001C1AF1"/>
    <w:rsid w:val="001C5991"/>
    <w:rsid w:val="001D5226"/>
    <w:rsid w:val="001E5ABC"/>
    <w:rsid w:val="00207F65"/>
    <w:rsid w:val="00213667"/>
    <w:rsid w:val="00253C89"/>
    <w:rsid w:val="002629D7"/>
    <w:rsid w:val="00270360"/>
    <w:rsid w:val="00273897"/>
    <w:rsid w:val="002A13D3"/>
    <w:rsid w:val="002A2CE2"/>
    <w:rsid w:val="002E244B"/>
    <w:rsid w:val="0030688B"/>
    <w:rsid w:val="00330848"/>
    <w:rsid w:val="00364B75"/>
    <w:rsid w:val="00376FD7"/>
    <w:rsid w:val="00381D43"/>
    <w:rsid w:val="00394EB7"/>
    <w:rsid w:val="003A1C9B"/>
    <w:rsid w:val="003A353B"/>
    <w:rsid w:val="003C06CF"/>
    <w:rsid w:val="003C4F41"/>
    <w:rsid w:val="003E6B1F"/>
    <w:rsid w:val="003F4D8C"/>
    <w:rsid w:val="00440F59"/>
    <w:rsid w:val="00453626"/>
    <w:rsid w:val="004E44FE"/>
    <w:rsid w:val="00530789"/>
    <w:rsid w:val="0053349C"/>
    <w:rsid w:val="00534DEA"/>
    <w:rsid w:val="00555602"/>
    <w:rsid w:val="00576FD6"/>
    <w:rsid w:val="005C48DA"/>
    <w:rsid w:val="005D5723"/>
    <w:rsid w:val="005F1E6E"/>
    <w:rsid w:val="00637509"/>
    <w:rsid w:val="00662E1A"/>
    <w:rsid w:val="0066581D"/>
    <w:rsid w:val="006D1E6B"/>
    <w:rsid w:val="00754D39"/>
    <w:rsid w:val="00763E24"/>
    <w:rsid w:val="0078221E"/>
    <w:rsid w:val="007847C3"/>
    <w:rsid w:val="007B0AD2"/>
    <w:rsid w:val="007C151A"/>
    <w:rsid w:val="007C5445"/>
    <w:rsid w:val="007F1F0A"/>
    <w:rsid w:val="00807F47"/>
    <w:rsid w:val="00815FCE"/>
    <w:rsid w:val="0082376E"/>
    <w:rsid w:val="00830595"/>
    <w:rsid w:val="00837F3D"/>
    <w:rsid w:val="008569B3"/>
    <w:rsid w:val="00861A3B"/>
    <w:rsid w:val="00866C5E"/>
    <w:rsid w:val="008708C3"/>
    <w:rsid w:val="00890075"/>
    <w:rsid w:val="008F10F9"/>
    <w:rsid w:val="009A3795"/>
    <w:rsid w:val="009A7A72"/>
    <w:rsid w:val="009F689F"/>
    <w:rsid w:val="00A5255E"/>
    <w:rsid w:val="00A67617"/>
    <w:rsid w:val="00A6799F"/>
    <w:rsid w:val="00A86E05"/>
    <w:rsid w:val="00A97D2F"/>
    <w:rsid w:val="00AA2863"/>
    <w:rsid w:val="00AC4421"/>
    <w:rsid w:val="00AE6EAB"/>
    <w:rsid w:val="00AF1B32"/>
    <w:rsid w:val="00B007AA"/>
    <w:rsid w:val="00B630E3"/>
    <w:rsid w:val="00B7081F"/>
    <w:rsid w:val="00B74398"/>
    <w:rsid w:val="00BC62C0"/>
    <w:rsid w:val="00BD1AE3"/>
    <w:rsid w:val="00BD6EE7"/>
    <w:rsid w:val="00BF3F85"/>
    <w:rsid w:val="00C31FE8"/>
    <w:rsid w:val="00C32BDF"/>
    <w:rsid w:val="00C506B7"/>
    <w:rsid w:val="00C81302"/>
    <w:rsid w:val="00C93EC7"/>
    <w:rsid w:val="00CA4C25"/>
    <w:rsid w:val="00CB5A5D"/>
    <w:rsid w:val="00CE133E"/>
    <w:rsid w:val="00CE22A4"/>
    <w:rsid w:val="00CE2C69"/>
    <w:rsid w:val="00D13506"/>
    <w:rsid w:val="00D17697"/>
    <w:rsid w:val="00D1784C"/>
    <w:rsid w:val="00D2249B"/>
    <w:rsid w:val="00D256A3"/>
    <w:rsid w:val="00D531EF"/>
    <w:rsid w:val="00DA64F2"/>
    <w:rsid w:val="00DB3ACE"/>
    <w:rsid w:val="00DE449D"/>
    <w:rsid w:val="00E3020B"/>
    <w:rsid w:val="00E40547"/>
    <w:rsid w:val="00E40712"/>
    <w:rsid w:val="00E43374"/>
    <w:rsid w:val="00E466DF"/>
    <w:rsid w:val="00E66C55"/>
    <w:rsid w:val="00E77793"/>
    <w:rsid w:val="00E81220"/>
    <w:rsid w:val="00EC1558"/>
    <w:rsid w:val="00EC3B30"/>
    <w:rsid w:val="00ED198F"/>
    <w:rsid w:val="00EE554E"/>
    <w:rsid w:val="00EF0018"/>
    <w:rsid w:val="00F12C19"/>
    <w:rsid w:val="00F2691C"/>
    <w:rsid w:val="00F45892"/>
    <w:rsid w:val="00F47AE5"/>
    <w:rsid w:val="00F654CB"/>
    <w:rsid w:val="00F72E86"/>
    <w:rsid w:val="00F77C00"/>
    <w:rsid w:val="00F82B9D"/>
    <w:rsid w:val="00FC5EAB"/>
    <w:rsid w:val="00FD6D1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C9DDD63"/>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020B"/>
    <w:pPr>
      <w:ind w:left="720"/>
      <w:contextualSpacing/>
    </w:pPr>
    <w:rPr>
      <w:rFonts w:eastAsiaTheme="minorHAnsi"/>
      <w:lang w:eastAsia="en-US"/>
    </w:rPr>
  </w:style>
  <w:style w:type="paragraph" w:styleId="Header">
    <w:name w:val="header"/>
    <w:basedOn w:val="Normal"/>
    <w:link w:val="HeaderChar"/>
    <w:uiPriority w:val="99"/>
    <w:unhideWhenUsed/>
    <w:rsid w:val="00270360"/>
    <w:pPr>
      <w:tabs>
        <w:tab w:val="center" w:pos="4680"/>
        <w:tab w:val="right" w:pos="9360"/>
      </w:tabs>
    </w:pPr>
  </w:style>
  <w:style w:type="character" w:customStyle="1" w:styleId="HeaderChar">
    <w:name w:val="Header Char"/>
    <w:basedOn w:val="DefaultParagraphFont"/>
    <w:link w:val="Header"/>
    <w:uiPriority w:val="99"/>
    <w:rsid w:val="00270360"/>
  </w:style>
  <w:style w:type="paragraph" w:styleId="Footer">
    <w:name w:val="footer"/>
    <w:basedOn w:val="Normal"/>
    <w:link w:val="FooterChar"/>
    <w:uiPriority w:val="99"/>
    <w:unhideWhenUsed/>
    <w:rsid w:val="00270360"/>
    <w:pPr>
      <w:tabs>
        <w:tab w:val="center" w:pos="4680"/>
        <w:tab w:val="right" w:pos="9360"/>
      </w:tabs>
    </w:pPr>
  </w:style>
  <w:style w:type="character" w:customStyle="1" w:styleId="FooterChar">
    <w:name w:val="Footer Char"/>
    <w:basedOn w:val="DefaultParagraphFont"/>
    <w:link w:val="Footer"/>
    <w:uiPriority w:val="99"/>
    <w:rsid w:val="00270360"/>
  </w:style>
  <w:style w:type="character" w:styleId="Hyperlink">
    <w:name w:val="Hyperlink"/>
    <w:basedOn w:val="DefaultParagraphFont"/>
    <w:uiPriority w:val="99"/>
    <w:unhideWhenUsed/>
    <w:rsid w:val="00F72E86"/>
    <w:rPr>
      <w:color w:val="0563C1" w:themeColor="hyperlink"/>
      <w:u w:val="single"/>
    </w:rPr>
  </w:style>
  <w:style w:type="character" w:customStyle="1" w:styleId="UnresolvedMention">
    <w:name w:val="Unresolved Mention"/>
    <w:basedOn w:val="DefaultParagraphFont"/>
    <w:uiPriority w:val="99"/>
    <w:rsid w:val="00F72E86"/>
    <w:rPr>
      <w:color w:val="605E5C"/>
      <w:shd w:val="clear" w:color="auto" w:fill="E1DFDD"/>
    </w:rPr>
  </w:style>
  <w:style w:type="character" w:styleId="CommentReference">
    <w:name w:val="annotation reference"/>
    <w:basedOn w:val="DefaultParagraphFont"/>
    <w:uiPriority w:val="99"/>
    <w:semiHidden/>
    <w:unhideWhenUsed/>
    <w:rsid w:val="00E81220"/>
    <w:rPr>
      <w:sz w:val="16"/>
      <w:szCs w:val="16"/>
    </w:rPr>
  </w:style>
  <w:style w:type="paragraph" w:styleId="CommentText">
    <w:name w:val="annotation text"/>
    <w:basedOn w:val="Normal"/>
    <w:link w:val="CommentTextChar"/>
    <w:uiPriority w:val="99"/>
    <w:semiHidden/>
    <w:unhideWhenUsed/>
    <w:rsid w:val="00E81220"/>
    <w:rPr>
      <w:sz w:val="20"/>
      <w:szCs w:val="20"/>
    </w:rPr>
  </w:style>
  <w:style w:type="character" w:customStyle="1" w:styleId="CommentTextChar">
    <w:name w:val="Comment Text Char"/>
    <w:basedOn w:val="DefaultParagraphFont"/>
    <w:link w:val="CommentText"/>
    <w:uiPriority w:val="99"/>
    <w:semiHidden/>
    <w:rsid w:val="00E81220"/>
    <w:rPr>
      <w:sz w:val="20"/>
      <w:szCs w:val="20"/>
    </w:rPr>
  </w:style>
  <w:style w:type="paragraph" w:styleId="CommentSubject">
    <w:name w:val="annotation subject"/>
    <w:basedOn w:val="CommentText"/>
    <w:next w:val="CommentText"/>
    <w:link w:val="CommentSubjectChar"/>
    <w:uiPriority w:val="99"/>
    <w:semiHidden/>
    <w:unhideWhenUsed/>
    <w:rsid w:val="00E81220"/>
    <w:rPr>
      <w:b/>
      <w:bCs/>
    </w:rPr>
  </w:style>
  <w:style w:type="character" w:customStyle="1" w:styleId="CommentSubjectChar">
    <w:name w:val="Comment Subject Char"/>
    <w:basedOn w:val="CommentTextChar"/>
    <w:link w:val="CommentSubject"/>
    <w:uiPriority w:val="99"/>
    <w:semiHidden/>
    <w:rsid w:val="00E81220"/>
    <w:rPr>
      <w:b/>
      <w:bCs/>
      <w:sz w:val="20"/>
      <w:szCs w:val="20"/>
    </w:rPr>
  </w:style>
  <w:style w:type="paragraph" w:styleId="BalloonText">
    <w:name w:val="Balloon Text"/>
    <w:basedOn w:val="Normal"/>
    <w:link w:val="BalloonTextChar"/>
    <w:uiPriority w:val="99"/>
    <w:semiHidden/>
    <w:unhideWhenUsed/>
    <w:rsid w:val="00E812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12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umkc.edu/disability" TargetMode="External"/><Relationship Id="rId8" Type="http://schemas.openxmlformats.org/officeDocument/2006/relationships/footer" Target="footer1.xml"/><Relationship Id="rId9" Type="http://schemas.openxmlformats.org/officeDocument/2006/relationships/fontTable" Target="fontTable.xml"/><Relationship Id="rId10" Type="http://schemas.microsoft.com/office/2011/relationships/people" Target="peop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3262</Words>
  <Characters>18598</Characters>
  <Application>Microsoft Macintosh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English Dept</Company>
  <LinksUpToDate>false</LinksUpToDate>
  <CharactersWithSpaces>21817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2018-11-06T16:14:00Z</dcterms:created>
  <dcterms:modified xsi:type="dcterms:W3CDTF">2018-11-06T16:14:00Z</dcterms:modified>
</cp:coreProperties>
</file>